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F6D" w:rsidRPr="00B053A0" w:rsidRDefault="00086F6D" w:rsidP="00086F6D">
      <w:pPr>
        <w:pStyle w:val="a6"/>
        <w:rPr>
          <w:rFonts w:ascii="Times New Roman" w:hAnsi="Times New Roman" w:cs="Times New Roman"/>
          <w:sz w:val="24"/>
          <w:szCs w:val="24"/>
        </w:rPr>
      </w:pPr>
      <w:r w:rsidRPr="00086F6D">
        <w:rPr>
          <w:rFonts w:ascii="Times New Roman" w:hAnsi="Times New Roman" w:cs="Times New Roman"/>
          <w:sz w:val="24"/>
          <w:szCs w:val="24"/>
        </w:rPr>
        <w:t xml:space="preserve">  </w:t>
      </w:r>
      <w:r w:rsidRPr="00B053A0">
        <w:rPr>
          <w:rFonts w:ascii="Times New Roman" w:hAnsi="Times New Roman" w:cs="Times New Roman"/>
          <w:sz w:val="24"/>
          <w:szCs w:val="24"/>
        </w:rPr>
        <w:tab/>
      </w:r>
    </w:p>
    <w:p w:rsidR="00086F6D" w:rsidRPr="00535233" w:rsidRDefault="00086F6D" w:rsidP="00086F6D">
      <w:pPr>
        <w:pStyle w:val="a6"/>
        <w:jc w:val="center"/>
        <w:rPr>
          <w:rFonts w:ascii="Times New Roman" w:hAnsi="Times New Roman" w:cs="Times New Roman"/>
          <w:b/>
          <w:sz w:val="24"/>
          <w:szCs w:val="24"/>
        </w:rPr>
      </w:pPr>
      <w:r w:rsidRPr="00B053A0">
        <w:rPr>
          <w:rFonts w:ascii="Times New Roman" w:hAnsi="Times New Roman" w:cs="Times New Roman"/>
          <w:sz w:val="24"/>
          <w:szCs w:val="24"/>
        </w:rPr>
        <w:t xml:space="preserve">   </w:t>
      </w:r>
      <w:r w:rsidRPr="00535233">
        <w:rPr>
          <w:rFonts w:ascii="Times New Roman" w:hAnsi="Times New Roman" w:cs="Times New Roman"/>
          <w:b/>
          <w:sz w:val="24"/>
          <w:szCs w:val="24"/>
        </w:rPr>
        <w:t>АДМИНИСТРАЦИЯ ТЕРНОВСКОГО СЕЛЬСКОГО  ПОСЕЛЕНИЯ</w:t>
      </w:r>
    </w:p>
    <w:p w:rsidR="00086F6D" w:rsidRPr="00535233" w:rsidRDefault="00086F6D" w:rsidP="00086F6D">
      <w:pPr>
        <w:pStyle w:val="a6"/>
        <w:jc w:val="center"/>
        <w:rPr>
          <w:rFonts w:ascii="Times New Roman" w:hAnsi="Times New Roman" w:cs="Times New Roman"/>
          <w:b/>
          <w:sz w:val="24"/>
          <w:szCs w:val="24"/>
        </w:rPr>
      </w:pPr>
      <w:r w:rsidRPr="00535233">
        <w:rPr>
          <w:rFonts w:ascii="Times New Roman" w:hAnsi="Times New Roman" w:cs="Times New Roman"/>
          <w:b/>
          <w:sz w:val="24"/>
          <w:szCs w:val="24"/>
        </w:rPr>
        <w:t xml:space="preserve"> НОВОХОПЕРСКОГО МУНИЦИПАЛЬНОГО РАЙОНА </w:t>
      </w:r>
    </w:p>
    <w:p w:rsidR="00086F6D" w:rsidRPr="00535233" w:rsidRDefault="00086F6D" w:rsidP="00086F6D">
      <w:pPr>
        <w:pStyle w:val="a6"/>
        <w:jc w:val="center"/>
        <w:rPr>
          <w:rFonts w:ascii="Times New Roman" w:hAnsi="Times New Roman" w:cs="Times New Roman"/>
          <w:b/>
          <w:sz w:val="24"/>
          <w:szCs w:val="24"/>
        </w:rPr>
      </w:pPr>
      <w:r w:rsidRPr="00535233">
        <w:rPr>
          <w:rFonts w:ascii="Times New Roman" w:hAnsi="Times New Roman" w:cs="Times New Roman"/>
          <w:b/>
          <w:sz w:val="24"/>
          <w:szCs w:val="24"/>
        </w:rPr>
        <w:t>ВОРОНЕЖСКОЙ ОБЛАСТИ</w:t>
      </w:r>
    </w:p>
    <w:p w:rsidR="00086F6D" w:rsidRPr="00535233" w:rsidRDefault="00086F6D" w:rsidP="00086F6D">
      <w:pPr>
        <w:pStyle w:val="a6"/>
        <w:jc w:val="center"/>
        <w:rPr>
          <w:rFonts w:ascii="Times New Roman" w:hAnsi="Times New Roman" w:cs="Times New Roman"/>
          <w:b/>
          <w:sz w:val="24"/>
          <w:szCs w:val="24"/>
        </w:rPr>
      </w:pPr>
    </w:p>
    <w:p w:rsidR="00086F6D" w:rsidRPr="00535233" w:rsidRDefault="00086F6D" w:rsidP="00086F6D">
      <w:pPr>
        <w:pStyle w:val="a6"/>
        <w:jc w:val="center"/>
        <w:rPr>
          <w:rFonts w:ascii="Times New Roman" w:hAnsi="Times New Roman" w:cs="Times New Roman"/>
          <w:b/>
          <w:sz w:val="24"/>
          <w:szCs w:val="24"/>
        </w:rPr>
      </w:pPr>
      <w:r w:rsidRPr="00535233">
        <w:rPr>
          <w:rFonts w:ascii="Times New Roman" w:hAnsi="Times New Roman" w:cs="Times New Roman"/>
          <w:b/>
          <w:sz w:val="24"/>
          <w:szCs w:val="24"/>
        </w:rPr>
        <w:t>ПОСТАНОВЛЕНИЕ</w:t>
      </w:r>
    </w:p>
    <w:p w:rsidR="00086F6D" w:rsidRPr="00B053A0" w:rsidRDefault="00086F6D" w:rsidP="00086F6D">
      <w:pPr>
        <w:pStyle w:val="a6"/>
        <w:jc w:val="center"/>
        <w:rPr>
          <w:rFonts w:ascii="Times New Roman" w:hAnsi="Times New Roman" w:cs="Times New Roman"/>
          <w:sz w:val="24"/>
          <w:szCs w:val="24"/>
        </w:rPr>
      </w:pPr>
    </w:p>
    <w:p w:rsidR="00086F6D" w:rsidRPr="00B053A0" w:rsidRDefault="00086F6D" w:rsidP="00086F6D">
      <w:pPr>
        <w:pStyle w:val="a6"/>
        <w:ind w:right="-428"/>
        <w:rPr>
          <w:rFonts w:ascii="Times New Roman" w:hAnsi="Times New Roman" w:cs="Times New Roman"/>
          <w:sz w:val="24"/>
          <w:szCs w:val="24"/>
        </w:rPr>
      </w:pPr>
      <w:r>
        <w:rPr>
          <w:rFonts w:ascii="Times New Roman" w:hAnsi="Times New Roman" w:cs="Times New Roman"/>
          <w:sz w:val="24"/>
          <w:szCs w:val="24"/>
        </w:rPr>
        <w:t>03.12.2015 г.</w:t>
      </w:r>
      <w:r w:rsidRPr="00B053A0">
        <w:rPr>
          <w:rFonts w:ascii="Times New Roman" w:hAnsi="Times New Roman" w:cs="Times New Roman"/>
          <w:sz w:val="24"/>
          <w:szCs w:val="24"/>
        </w:rPr>
        <w:t xml:space="preserve">                                                 </w:t>
      </w:r>
      <w:r w:rsidRPr="00535233">
        <w:rPr>
          <w:rFonts w:ascii="Times New Roman" w:hAnsi="Times New Roman" w:cs="Times New Roman"/>
          <w:b/>
          <w:sz w:val="24"/>
          <w:szCs w:val="24"/>
        </w:rPr>
        <w:t>№ 50</w:t>
      </w:r>
      <w:r w:rsidRPr="00B053A0">
        <w:rPr>
          <w:rFonts w:ascii="Times New Roman" w:hAnsi="Times New Roman" w:cs="Times New Roman"/>
          <w:sz w:val="24"/>
          <w:szCs w:val="24"/>
        </w:rPr>
        <w:t xml:space="preserve"> </w:t>
      </w:r>
    </w:p>
    <w:p w:rsidR="00086F6D" w:rsidRPr="00B053A0" w:rsidRDefault="00086F6D" w:rsidP="00086F6D">
      <w:pPr>
        <w:pStyle w:val="a6"/>
        <w:rPr>
          <w:rFonts w:ascii="Times New Roman" w:hAnsi="Times New Roman" w:cs="Times New Roman"/>
          <w:sz w:val="24"/>
          <w:szCs w:val="24"/>
        </w:rPr>
      </w:pPr>
      <w:r w:rsidRPr="00B053A0">
        <w:rPr>
          <w:rFonts w:ascii="Times New Roman" w:hAnsi="Times New Roman" w:cs="Times New Roman"/>
          <w:sz w:val="24"/>
          <w:szCs w:val="24"/>
        </w:rPr>
        <w:t>п.Терновский</w:t>
      </w:r>
    </w:p>
    <w:p w:rsidR="00086F6D" w:rsidRPr="00B053A0" w:rsidRDefault="00086F6D" w:rsidP="00086F6D">
      <w:pPr>
        <w:pStyle w:val="a6"/>
        <w:rPr>
          <w:rFonts w:ascii="Times New Roman" w:hAnsi="Times New Roman" w:cs="Times New Roman"/>
          <w:sz w:val="24"/>
          <w:szCs w:val="24"/>
        </w:rPr>
      </w:pPr>
    </w:p>
    <w:p w:rsidR="00086F6D" w:rsidRPr="00B053A0" w:rsidRDefault="00086F6D" w:rsidP="00086F6D">
      <w:pPr>
        <w:pStyle w:val="a6"/>
        <w:rPr>
          <w:rFonts w:ascii="Times New Roman" w:hAnsi="Times New Roman" w:cs="Times New Roman"/>
          <w:sz w:val="24"/>
          <w:szCs w:val="24"/>
        </w:rPr>
      </w:pPr>
      <w:r w:rsidRPr="00B053A0">
        <w:rPr>
          <w:rFonts w:ascii="Times New Roman" w:hAnsi="Times New Roman" w:cs="Times New Roman"/>
          <w:sz w:val="24"/>
          <w:szCs w:val="24"/>
        </w:rPr>
        <w:t xml:space="preserve">Об утверждении административного </w:t>
      </w:r>
    </w:p>
    <w:p w:rsidR="00086F6D" w:rsidRPr="00B053A0" w:rsidRDefault="00086F6D" w:rsidP="00086F6D">
      <w:pPr>
        <w:pStyle w:val="a6"/>
        <w:rPr>
          <w:rFonts w:ascii="Times New Roman" w:hAnsi="Times New Roman" w:cs="Times New Roman"/>
          <w:sz w:val="24"/>
          <w:szCs w:val="24"/>
        </w:rPr>
      </w:pPr>
      <w:r w:rsidRPr="00B053A0">
        <w:rPr>
          <w:rFonts w:ascii="Times New Roman" w:hAnsi="Times New Roman" w:cs="Times New Roman"/>
          <w:sz w:val="24"/>
          <w:szCs w:val="24"/>
        </w:rPr>
        <w:t>регламента администрации  Терновского</w:t>
      </w:r>
    </w:p>
    <w:p w:rsidR="00086F6D" w:rsidRPr="00B053A0" w:rsidRDefault="00086F6D" w:rsidP="00086F6D">
      <w:pPr>
        <w:pStyle w:val="a6"/>
        <w:rPr>
          <w:rFonts w:ascii="Times New Roman" w:hAnsi="Times New Roman" w:cs="Times New Roman"/>
          <w:sz w:val="24"/>
          <w:szCs w:val="24"/>
        </w:rPr>
      </w:pPr>
      <w:r w:rsidRPr="00B053A0">
        <w:rPr>
          <w:rFonts w:ascii="Times New Roman" w:hAnsi="Times New Roman" w:cs="Times New Roman"/>
          <w:sz w:val="24"/>
          <w:szCs w:val="24"/>
        </w:rPr>
        <w:t xml:space="preserve"> сельского  поселения Новохоперского</w:t>
      </w:r>
    </w:p>
    <w:p w:rsidR="00086F6D" w:rsidRPr="00B053A0" w:rsidRDefault="00086F6D" w:rsidP="00086F6D">
      <w:pPr>
        <w:pStyle w:val="a6"/>
        <w:rPr>
          <w:rFonts w:ascii="Times New Roman" w:hAnsi="Times New Roman" w:cs="Times New Roman"/>
          <w:sz w:val="24"/>
          <w:szCs w:val="24"/>
        </w:rPr>
      </w:pPr>
      <w:r w:rsidRPr="00B053A0">
        <w:rPr>
          <w:rFonts w:ascii="Times New Roman" w:hAnsi="Times New Roman" w:cs="Times New Roman"/>
          <w:sz w:val="24"/>
          <w:szCs w:val="24"/>
        </w:rPr>
        <w:t xml:space="preserve"> муниципального по предоставлению</w:t>
      </w:r>
    </w:p>
    <w:p w:rsidR="00086F6D" w:rsidRPr="00B053A0" w:rsidRDefault="00086F6D" w:rsidP="00086F6D">
      <w:pPr>
        <w:pStyle w:val="a6"/>
        <w:rPr>
          <w:rFonts w:ascii="Times New Roman" w:hAnsi="Times New Roman" w:cs="Times New Roman"/>
          <w:bCs/>
          <w:sz w:val="24"/>
          <w:szCs w:val="24"/>
        </w:rPr>
      </w:pPr>
      <w:r w:rsidRPr="00B053A0">
        <w:rPr>
          <w:rFonts w:ascii="Times New Roman" w:hAnsi="Times New Roman" w:cs="Times New Roman"/>
          <w:sz w:val="24"/>
          <w:szCs w:val="24"/>
        </w:rPr>
        <w:t xml:space="preserve"> муниципальной услуги «</w:t>
      </w:r>
      <w:r w:rsidRPr="00B053A0">
        <w:rPr>
          <w:rFonts w:ascii="Times New Roman" w:hAnsi="Times New Roman" w:cs="Times New Roman"/>
          <w:bCs/>
          <w:sz w:val="24"/>
          <w:szCs w:val="24"/>
        </w:rPr>
        <w:t xml:space="preserve">Предоставление </w:t>
      </w:r>
    </w:p>
    <w:p w:rsidR="00086F6D" w:rsidRPr="00B053A0" w:rsidRDefault="00086F6D" w:rsidP="00086F6D">
      <w:pPr>
        <w:pStyle w:val="a6"/>
        <w:rPr>
          <w:rFonts w:ascii="Times New Roman" w:hAnsi="Times New Roman" w:cs="Times New Roman"/>
          <w:sz w:val="24"/>
          <w:szCs w:val="24"/>
          <w:lang w:eastAsia="en-US"/>
        </w:rPr>
      </w:pPr>
      <w:r w:rsidRPr="00B053A0">
        <w:rPr>
          <w:rFonts w:ascii="Times New Roman" w:hAnsi="Times New Roman" w:cs="Times New Roman"/>
          <w:bCs/>
          <w:sz w:val="24"/>
          <w:szCs w:val="24"/>
        </w:rPr>
        <w:t>сведений из реестра муниципального имущества</w:t>
      </w:r>
      <w:r w:rsidRPr="00B053A0">
        <w:rPr>
          <w:rFonts w:ascii="Times New Roman" w:hAnsi="Times New Roman" w:cs="Times New Roman"/>
          <w:sz w:val="24"/>
          <w:szCs w:val="24"/>
        </w:rPr>
        <w:t>»</w:t>
      </w:r>
    </w:p>
    <w:p w:rsidR="00086F6D" w:rsidRPr="00B053A0" w:rsidRDefault="00086F6D" w:rsidP="00086F6D">
      <w:pPr>
        <w:pStyle w:val="a6"/>
        <w:rPr>
          <w:rFonts w:ascii="Times New Roman" w:hAnsi="Times New Roman" w:cs="Times New Roman"/>
          <w:sz w:val="24"/>
          <w:szCs w:val="24"/>
        </w:rPr>
      </w:pPr>
    </w:p>
    <w:p w:rsidR="00086F6D" w:rsidRPr="00B053A0" w:rsidRDefault="00086F6D" w:rsidP="00086F6D">
      <w:pPr>
        <w:pStyle w:val="a6"/>
        <w:ind w:firstLine="567"/>
        <w:jc w:val="both"/>
        <w:rPr>
          <w:rFonts w:ascii="Times New Roman" w:hAnsi="Times New Roman" w:cs="Times New Roman"/>
          <w:sz w:val="24"/>
          <w:szCs w:val="24"/>
        </w:rPr>
      </w:pPr>
      <w:r w:rsidRPr="00B053A0">
        <w:rPr>
          <w:rFonts w:ascii="Times New Roman" w:hAnsi="Times New Roman" w:cs="Times New Roman"/>
          <w:sz w:val="24"/>
          <w:szCs w:val="24"/>
        </w:rPr>
        <w:t>В соответствии с Федеральными законами от 06.10.2003 г., № 131 – ФЗ «Об общих принципах организации местного самоуправления в Российской Федерации», от 27.07.2010 г. № 210 – ФЗ «Об организации предоставления государственных и муниципальных услуг», Уставом Новохоперского муниципального района Воронежской области, Уставом  Терновского сельского  поселения  Новохоперского муниципального района Воронежской области, постановлением администрации Терновского</w:t>
      </w:r>
      <w:r w:rsidRPr="00251F1B">
        <w:rPr>
          <w:rFonts w:ascii="Times New Roman" w:hAnsi="Times New Roman" w:cs="Times New Roman"/>
          <w:sz w:val="24"/>
          <w:szCs w:val="24"/>
        </w:rPr>
        <w:t xml:space="preserve"> </w:t>
      </w:r>
      <w:r w:rsidRPr="00B053A0">
        <w:rPr>
          <w:rFonts w:ascii="Times New Roman" w:hAnsi="Times New Roman" w:cs="Times New Roman"/>
          <w:sz w:val="24"/>
          <w:szCs w:val="24"/>
        </w:rPr>
        <w:t xml:space="preserve">сельского поселения от </w:t>
      </w:r>
      <w:r>
        <w:rPr>
          <w:rFonts w:ascii="Times New Roman" w:hAnsi="Times New Roman" w:cs="Times New Roman"/>
          <w:sz w:val="24"/>
          <w:szCs w:val="24"/>
        </w:rPr>
        <w:t>08.05.2015 г. № 15 «О порядке</w:t>
      </w:r>
      <w:r w:rsidRPr="00B053A0">
        <w:rPr>
          <w:rFonts w:ascii="Times New Roman" w:hAnsi="Times New Roman" w:cs="Times New Roman"/>
          <w:sz w:val="24"/>
          <w:szCs w:val="24"/>
        </w:rPr>
        <w:t xml:space="preserve"> разработки </w:t>
      </w:r>
      <w:r>
        <w:rPr>
          <w:rFonts w:ascii="Times New Roman" w:hAnsi="Times New Roman" w:cs="Times New Roman"/>
          <w:sz w:val="24"/>
          <w:szCs w:val="24"/>
        </w:rPr>
        <w:t xml:space="preserve">и утверждения </w:t>
      </w:r>
      <w:r w:rsidRPr="00B053A0">
        <w:rPr>
          <w:rFonts w:ascii="Times New Roman" w:hAnsi="Times New Roman" w:cs="Times New Roman"/>
          <w:sz w:val="24"/>
          <w:szCs w:val="24"/>
        </w:rPr>
        <w:t>административных регламентов предоставления муниципальных услуг администрацией Терновского</w:t>
      </w:r>
      <w:r w:rsidRPr="00251F1B">
        <w:rPr>
          <w:rFonts w:ascii="Times New Roman" w:hAnsi="Times New Roman" w:cs="Times New Roman"/>
          <w:sz w:val="24"/>
          <w:szCs w:val="24"/>
        </w:rPr>
        <w:t xml:space="preserve"> </w:t>
      </w:r>
      <w:r w:rsidRPr="00B053A0">
        <w:rPr>
          <w:rFonts w:ascii="Times New Roman" w:hAnsi="Times New Roman" w:cs="Times New Roman"/>
          <w:sz w:val="24"/>
          <w:szCs w:val="24"/>
        </w:rPr>
        <w:t>сельского поселения»,</w:t>
      </w:r>
      <w:r w:rsidRPr="00B053A0">
        <w:rPr>
          <w:rFonts w:ascii="Times New Roman" w:hAnsi="Times New Roman" w:cs="Times New Roman"/>
          <w:color w:val="000000"/>
          <w:spacing w:val="3"/>
          <w:sz w:val="24"/>
          <w:szCs w:val="24"/>
        </w:rPr>
        <w:t xml:space="preserve"> № 22 от 09.09.2014</w:t>
      </w:r>
      <w:r>
        <w:rPr>
          <w:rFonts w:ascii="Times New Roman" w:hAnsi="Times New Roman" w:cs="Times New Roman"/>
          <w:color w:val="000000"/>
          <w:spacing w:val="3"/>
          <w:sz w:val="24"/>
          <w:szCs w:val="24"/>
        </w:rPr>
        <w:t xml:space="preserve"> г «О перечне</w:t>
      </w:r>
      <w:r w:rsidRPr="00B053A0">
        <w:rPr>
          <w:rFonts w:ascii="Times New Roman" w:hAnsi="Times New Roman" w:cs="Times New Roman"/>
          <w:color w:val="000000"/>
          <w:spacing w:val="3"/>
          <w:sz w:val="24"/>
          <w:szCs w:val="24"/>
        </w:rPr>
        <w:t xml:space="preserve"> муниципальных услуг, предоставляемых </w:t>
      </w:r>
      <w:r>
        <w:rPr>
          <w:rFonts w:ascii="Times New Roman" w:hAnsi="Times New Roman" w:cs="Times New Roman"/>
          <w:color w:val="000000"/>
          <w:spacing w:val="3"/>
          <w:sz w:val="24"/>
          <w:szCs w:val="24"/>
        </w:rPr>
        <w:t>на территории</w:t>
      </w:r>
      <w:r w:rsidRPr="00B053A0">
        <w:rPr>
          <w:rFonts w:ascii="Times New Roman" w:hAnsi="Times New Roman" w:cs="Times New Roman"/>
          <w:color w:val="000000"/>
          <w:spacing w:val="3"/>
          <w:sz w:val="24"/>
          <w:szCs w:val="24"/>
        </w:rPr>
        <w:t xml:space="preserve"> Терновского сельского поселения Новохоперского муниципального района Воронежской области», администрация Терновского сельского поселения </w:t>
      </w:r>
      <w:r w:rsidRPr="00B053A0">
        <w:rPr>
          <w:rFonts w:ascii="Times New Roman" w:hAnsi="Times New Roman" w:cs="Times New Roman"/>
          <w:sz w:val="24"/>
          <w:szCs w:val="24"/>
        </w:rPr>
        <w:t>с целью повышения качества и доступности предоставления муниципальной услуги, и в целях создания комфортных условий для получателей муниципальной услуги</w:t>
      </w:r>
    </w:p>
    <w:p w:rsidR="00086F6D" w:rsidRPr="00B053A0" w:rsidRDefault="00086F6D" w:rsidP="00086F6D">
      <w:pPr>
        <w:pStyle w:val="a6"/>
        <w:ind w:firstLine="567"/>
        <w:jc w:val="both"/>
        <w:rPr>
          <w:rFonts w:ascii="Times New Roman" w:hAnsi="Times New Roman" w:cs="Times New Roman"/>
          <w:sz w:val="24"/>
          <w:szCs w:val="24"/>
        </w:rPr>
      </w:pPr>
    </w:p>
    <w:p w:rsidR="00086F6D" w:rsidRPr="00B053A0" w:rsidRDefault="00086F6D" w:rsidP="00086F6D">
      <w:pPr>
        <w:pStyle w:val="a6"/>
        <w:jc w:val="center"/>
        <w:rPr>
          <w:rFonts w:ascii="Times New Roman" w:hAnsi="Times New Roman" w:cs="Times New Roman"/>
          <w:sz w:val="24"/>
          <w:szCs w:val="24"/>
        </w:rPr>
      </w:pPr>
      <w:r w:rsidRPr="00B053A0">
        <w:rPr>
          <w:rFonts w:ascii="Times New Roman" w:hAnsi="Times New Roman" w:cs="Times New Roman"/>
          <w:sz w:val="24"/>
          <w:szCs w:val="24"/>
        </w:rPr>
        <w:t>ПОСТАНОВЛЯЮ:</w:t>
      </w:r>
    </w:p>
    <w:p w:rsidR="00086F6D" w:rsidRPr="00B053A0" w:rsidRDefault="00086F6D" w:rsidP="00086F6D">
      <w:pPr>
        <w:pStyle w:val="a6"/>
        <w:rPr>
          <w:rFonts w:ascii="Times New Roman" w:hAnsi="Times New Roman" w:cs="Times New Roman"/>
          <w:sz w:val="24"/>
          <w:szCs w:val="24"/>
        </w:rPr>
      </w:pPr>
    </w:p>
    <w:p w:rsidR="00086F6D" w:rsidRDefault="00086F6D" w:rsidP="00086F6D">
      <w:pPr>
        <w:pStyle w:val="a6"/>
        <w:ind w:firstLine="567"/>
        <w:jc w:val="both"/>
        <w:rPr>
          <w:rFonts w:ascii="Times New Roman" w:hAnsi="Times New Roman" w:cs="Times New Roman"/>
          <w:sz w:val="24"/>
          <w:szCs w:val="24"/>
        </w:rPr>
      </w:pPr>
      <w:r w:rsidRPr="00B053A0">
        <w:rPr>
          <w:rFonts w:ascii="Times New Roman" w:hAnsi="Times New Roman" w:cs="Times New Roman"/>
          <w:sz w:val="24"/>
          <w:szCs w:val="24"/>
        </w:rPr>
        <w:t>1. Утвердить административный регламент администрации  Терновского сельского  поселения Новохоперского муниципального  по   предоставлению муниципальной   услуги «</w:t>
      </w:r>
      <w:r w:rsidRPr="00B053A0">
        <w:rPr>
          <w:rFonts w:ascii="Times New Roman" w:hAnsi="Times New Roman" w:cs="Times New Roman"/>
          <w:bCs/>
          <w:sz w:val="24"/>
          <w:szCs w:val="24"/>
        </w:rPr>
        <w:t>Предоставление сведений из реестра муниципального имущества</w:t>
      </w:r>
      <w:r w:rsidRPr="00B053A0">
        <w:rPr>
          <w:rFonts w:ascii="Times New Roman" w:hAnsi="Times New Roman" w:cs="Times New Roman"/>
          <w:sz w:val="24"/>
          <w:szCs w:val="24"/>
        </w:rPr>
        <w:t>» согласно приложению.</w:t>
      </w:r>
    </w:p>
    <w:p w:rsidR="00FF68C5" w:rsidRDefault="00FF68C5" w:rsidP="00FF6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086F6D">
        <w:rPr>
          <w:rFonts w:ascii="Times New Roman" w:hAnsi="Times New Roman" w:cs="Times New Roman"/>
          <w:sz w:val="24"/>
          <w:szCs w:val="24"/>
        </w:rPr>
        <w:t xml:space="preserve">2. </w:t>
      </w:r>
      <w:r>
        <w:rPr>
          <w:rFonts w:ascii="Times New Roman" w:hAnsi="Times New Roman" w:cs="Times New Roman"/>
          <w:sz w:val="24"/>
          <w:szCs w:val="24"/>
        </w:rPr>
        <w:t>Постановление администрации от 16.09.2014 г. № 26 «</w:t>
      </w:r>
      <w:r w:rsidRPr="00FF68C5">
        <w:rPr>
          <w:rFonts w:ascii="Times New Roman" w:hAnsi="Times New Roman" w:cs="Times New Roman"/>
          <w:sz w:val="24"/>
          <w:szCs w:val="24"/>
        </w:rPr>
        <w:t>Об утверждении административного регламента администрации  Терновского сельского  поселения Новохоперского муниципального по предоставлению муниципальной услуги «</w:t>
      </w:r>
      <w:r w:rsidRPr="00FF68C5">
        <w:rPr>
          <w:rFonts w:ascii="Times New Roman" w:hAnsi="Times New Roman" w:cs="Times New Roman"/>
          <w:bCs/>
          <w:sz w:val="24"/>
          <w:szCs w:val="24"/>
        </w:rPr>
        <w:t>Предоставление сведений из реестра муниципального имущества</w:t>
      </w:r>
      <w:r w:rsidRPr="00FF68C5">
        <w:rPr>
          <w:rFonts w:ascii="Times New Roman" w:hAnsi="Times New Roman" w:cs="Times New Roman"/>
          <w:sz w:val="24"/>
          <w:szCs w:val="24"/>
        </w:rPr>
        <w:t>»</w:t>
      </w:r>
      <w:r>
        <w:rPr>
          <w:rFonts w:ascii="Times New Roman" w:hAnsi="Times New Roman" w:cs="Times New Roman"/>
          <w:sz w:val="24"/>
          <w:szCs w:val="24"/>
        </w:rPr>
        <w:t xml:space="preserve"> считать утратившим силу.</w:t>
      </w:r>
    </w:p>
    <w:p w:rsidR="008F60E7" w:rsidRDefault="008F60E7" w:rsidP="008F60E7">
      <w:pPr>
        <w:spacing w:after="0"/>
        <w:rPr>
          <w:rFonts w:ascii="Times New Roman" w:hAnsi="Times New Roman" w:cs="Times New Roman"/>
          <w:sz w:val="24"/>
          <w:szCs w:val="24"/>
        </w:rPr>
      </w:pPr>
      <w:r>
        <w:rPr>
          <w:rFonts w:ascii="Times New Roman" w:hAnsi="Times New Roman" w:cs="Times New Roman"/>
          <w:sz w:val="24"/>
          <w:szCs w:val="24"/>
        </w:rPr>
        <w:t xml:space="preserve">          </w:t>
      </w:r>
      <w:r w:rsidR="00FF68C5">
        <w:rPr>
          <w:rFonts w:ascii="Times New Roman" w:hAnsi="Times New Roman" w:cs="Times New Roman"/>
          <w:sz w:val="24"/>
          <w:szCs w:val="24"/>
        </w:rPr>
        <w:t>3</w:t>
      </w:r>
      <w:r w:rsidR="00FF68C5" w:rsidRPr="00B053A0">
        <w:rPr>
          <w:rFonts w:ascii="Times New Roman" w:hAnsi="Times New Roman" w:cs="Times New Roman"/>
          <w:sz w:val="24"/>
          <w:szCs w:val="24"/>
        </w:rPr>
        <w:t>. Опубликовать постановление на официальном сайте администрации Новохоперского муниципального района в сети Интернет.</w:t>
      </w:r>
    </w:p>
    <w:p w:rsidR="00FF68C5" w:rsidRPr="008F60E7" w:rsidRDefault="008F60E7" w:rsidP="008F60E7">
      <w:pPr>
        <w:rPr>
          <w:rFonts w:ascii="Times New Roman" w:hAnsi="Times New Roman" w:cs="Times New Roman"/>
          <w:sz w:val="24"/>
          <w:szCs w:val="24"/>
        </w:rPr>
      </w:pPr>
      <w:r w:rsidRPr="008F60E7">
        <w:rPr>
          <w:rFonts w:ascii="Times New Roman" w:hAnsi="Times New Roman" w:cs="Times New Roman"/>
          <w:sz w:val="24"/>
          <w:szCs w:val="24"/>
        </w:rPr>
        <w:t>4</w:t>
      </w:r>
      <w:r w:rsidR="00FF68C5" w:rsidRPr="008F60E7">
        <w:rPr>
          <w:rFonts w:ascii="Times New Roman" w:hAnsi="Times New Roman" w:cs="Times New Roman"/>
          <w:sz w:val="24"/>
          <w:szCs w:val="24"/>
        </w:rPr>
        <w:t>.</w:t>
      </w:r>
      <w:r w:rsidRPr="008F60E7">
        <w:rPr>
          <w:rFonts w:ascii="Times New Roman" w:hAnsi="Times New Roman" w:cs="Times New Roman"/>
          <w:sz w:val="24"/>
          <w:szCs w:val="24"/>
        </w:rPr>
        <w:t xml:space="preserve"> </w:t>
      </w:r>
      <w:r w:rsidR="00FF68C5" w:rsidRPr="008F60E7">
        <w:rPr>
          <w:rFonts w:ascii="Times New Roman" w:hAnsi="Times New Roman" w:cs="Times New Roman"/>
          <w:sz w:val="24"/>
          <w:szCs w:val="24"/>
        </w:rPr>
        <w:t xml:space="preserve"> Контроль за исполнением настоящего постановления возложить на главу  поселения. </w:t>
      </w:r>
    </w:p>
    <w:p w:rsidR="00FF68C5" w:rsidRPr="00B053A0" w:rsidRDefault="00FF68C5" w:rsidP="00FF68C5">
      <w:pPr>
        <w:pStyle w:val="a6"/>
        <w:ind w:firstLine="567"/>
        <w:jc w:val="both"/>
        <w:rPr>
          <w:rFonts w:ascii="Times New Roman" w:hAnsi="Times New Roman" w:cs="Times New Roman"/>
          <w:sz w:val="24"/>
          <w:szCs w:val="24"/>
        </w:rPr>
      </w:pPr>
    </w:p>
    <w:p w:rsidR="00FF68C5" w:rsidRPr="00B053A0" w:rsidRDefault="00FF68C5" w:rsidP="00FF68C5">
      <w:pPr>
        <w:pStyle w:val="a6"/>
        <w:ind w:firstLine="567"/>
        <w:jc w:val="both"/>
        <w:rPr>
          <w:rFonts w:ascii="Times New Roman" w:hAnsi="Times New Roman" w:cs="Times New Roman"/>
          <w:sz w:val="24"/>
          <w:szCs w:val="24"/>
        </w:rPr>
      </w:pPr>
    </w:p>
    <w:p w:rsidR="00FF68C5" w:rsidRPr="00B053A0" w:rsidRDefault="00FF68C5" w:rsidP="00FF68C5">
      <w:pPr>
        <w:pStyle w:val="a6"/>
        <w:ind w:firstLine="567"/>
        <w:jc w:val="both"/>
        <w:rPr>
          <w:rFonts w:ascii="Times New Roman" w:hAnsi="Times New Roman" w:cs="Times New Roman"/>
          <w:sz w:val="24"/>
          <w:szCs w:val="24"/>
        </w:rPr>
      </w:pPr>
    </w:p>
    <w:p w:rsidR="00FF68C5" w:rsidRPr="00B053A0" w:rsidRDefault="00FF68C5" w:rsidP="00FF68C5">
      <w:pPr>
        <w:pStyle w:val="a6"/>
        <w:jc w:val="both"/>
        <w:rPr>
          <w:rFonts w:ascii="Times New Roman" w:hAnsi="Times New Roman" w:cs="Times New Roman"/>
          <w:sz w:val="24"/>
          <w:szCs w:val="24"/>
        </w:rPr>
      </w:pPr>
      <w:r w:rsidRPr="00B053A0">
        <w:rPr>
          <w:rFonts w:ascii="Times New Roman" w:hAnsi="Times New Roman" w:cs="Times New Roman"/>
          <w:sz w:val="24"/>
          <w:szCs w:val="24"/>
        </w:rPr>
        <w:t xml:space="preserve">Глава Терновского сельского поселения </w:t>
      </w:r>
    </w:p>
    <w:p w:rsidR="00FF68C5" w:rsidRPr="00B053A0" w:rsidRDefault="00FF68C5" w:rsidP="00FF68C5">
      <w:pPr>
        <w:pStyle w:val="a6"/>
        <w:jc w:val="both"/>
        <w:rPr>
          <w:rFonts w:ascii="Times New Roman" w:hAnsi="Times New Roman" w:cs="Times New Roman"/>
          <w:sz w:val="24"/>
          <w:szCs w:val="24"/>
        </w:rPr>
      </w:pPr>
      <w:r w:rsidRPr="00B053A0">
        <w:rPr>
          <w:rFonts w:ascii="Times New Roman" w:hAnsi="Times New Roman" w:cs="Times New Roman"/>
          <w:sz w:val="24"/>
          <w:szCs w:val="24"/>
        </w:rPr>
        <w:t>Новохоперского муниципального района</w:t>
      </w:r>
    </w:p>
    <w:p w:rsidR="00086F6D" w:rsidRDefault="00FF68C5" w:rsidP="00086F6D">
      <w:pPr>
        <w:pStyle w:val="a6"/>
        <w:jc w:val="both"/>
        <w:rPr>
          <w:rFonts w:ascii="Times New Roman" w:hAnsi="Times New Roman" w:cs="Times New Roman"/>
          <w:sz w:val="24"/>
          <w:szCs w:val="24"/>
        </w:rPr>
      </w:pPr>
      <w:r w:rsidRPr="00B053A0">
        <w:rPr>
          <w:rFonts w:ascii="Times New Roman" w:hAnsi="Times New Roman" w:cs="Times New Roman"/>
          <w:sz w:val="24"/>
          <w:szCs w:val="24"/>
        </w:rPr>
        <w:t xml:space="preserve">Воронежской области                                                                   </w:t>
      </w:r>
      <w:r w:rsidR="008F60E7">
        <w:rPr>
          <w:rFonts w:ascii="Times New Roman" w:hAnsi="Times New Roman" w:cs="Times New Roman"/>
          <w:sz w:val="24"/>
          <w:szCs w:val="24"/>
        </w:rPr>
        <w:t xml:space="preserve">                 Н.И.Писеукова</w:t>
      </w:r>
    </w:p>
    <w:p w:rsidR="008F60E7" w:rsidRDefault="008F60E7" w:rsidP="00086F6D">
      <w:pPr>
        <w:pStyle w:val="a6"/>
        <w:jc w:val="both"/>
        <w:rPr>
          <w:rFonts w:ascii="Times New Roman" w:hAnsi="Times New Roman" w:cs="Times New Roman"/>
          <w:sz w:val="24"/>
          <w:szCs w:val="24"/>
        </w:rPr>
      </w:pPr>
    </w:p>
    <w:p w:rsidR="00FF49CE" w:rsidRPr="00F843D0" w:rsidRDefault="00FF49CE" w:rsidP="00086F6D">
      <w:pPr>
        <w:pStyle w:val="a6"/>
        <w:jc w:val="both"/>
        <w:rPr>
          <w:rFonts w:ascii="Times New Roman" w:hAnsi="Times New Roman" w:cs="Times New Roman"/>
          <w:sz w:val="24"/>
          <w:szCs w:val="24"/>
        </w:rPr>
      </w:pPr>
    </w:p>
    <w:p w:rsidR="00086F6D" w:rsidRPr="00F669CB" w:rsidRDefault="00086F6D" w:rsidP="00086F6D">
      <w:pPr>
        <w:pStyle w:val="a6"/>
        <w:ind w:firstLine="567"/>
        <w:jc w:val="right"/>
        <w:rPr>
          <w:rFonts w:ascii="Times New Roman" w:hAnsi="Times New Roman" w:cs="Times New Roman"/>
          <w:sz w:val="16"/>
          <w:szCs w:val="16"/>
        </w:rPr>
      </w:pPr>
      <w:r w:rsidRPr="00F669CB">
        <w:rPr>
          <w:rFonts w:ascii="Times New Roman" w:hAnsi="Times New Roman" w:cs="Times New Roman"/>
          <w:sz w:val="16"/>
          <w:szCs w:val="16"/>
        </w:rPr>
        <w:t xml:space="preserve">                                                                                             Приложение </w:t>
      </w:r>
    </w:p>
    <w:p w:rsidR="00086F6D" w:rsidRDefault="00086F6D" w:rsidP="00086F6D">
      <w:pPr>
        <w:pStyle w:val="a6"/>
        <w:ind w:firstLine="567"/>
        <w:jc w:val="right"/>
        <w:rPr>
          <w:rFonts w:ascii="Times New Roman" w:hAnsi="Times New Roman" w:cs="Times New Roman"/>
          <w:sz w:val="16"/>
          <w:szCs w:val="16"/>
        </w:rPr>
      </w:pPr>
      <w:r w:rsidRPr="00F669CB">
        <w:rPr>
          <w:rFonts w:ascii="Times New Roman" w:hAnsi="Times New Roman" w:cs="Times New Roman"/>
          <w:sz w:val="16"/>
          <w:szCs w:val="16"/>
        </w:rPr>
        <w:t xml:space="preserve">                                           к постановлению  администрации</w:t>
      </w:r>
    </w:p>
    <w:p w:rsidR="00086F6D" w:rsidRPr="00F669CB" w:rsidRDefault="00086F6D" w:rsidP="00086F6D">
      <w:pPr>
        <w:pStyle w:val="a6"/>
        <w:ind w:firstLine="567"/>
        <w:jc w:val="right"/>
        <w:rPr>
          <w:rFonts w:ascii="Times New Roman" w:hAnsi="Times New Roman" w:cs="Times New Roman"/>
          <w:sz w:val="16"/>
          <w:szCs w:val="16"/>
        </w:rPr>
      </w:pPr>
      <w:r w:rsidRPr="00F669CB">
        <w:rPr>
          <w:rFonts w:ascii="Times New Roman" w:hAnsi="Times New Roman" w:cs="Times New Roman"/>
          <w:sz w:val="16"/>
          <w:szCs w:val="16"/>
        </w:rPr>
        <w:t xml:space="preserve"> </w:t>
      </w:r>
      <w:r>
        <w:rPr>
          <w:rFonts w:ascii="Times New Roman" w:hAnsi="Times New Roman" w:cs="Times New Roman"/>
          <w:sz w:val="16"/>
          <w:szCs w:val="16"/>
        </w:rPr>
        <w:t xml:space="preserve">Терновского </w:t>
      </w:r>
      <w:r w:rsidRPr="00F669CB">
        <w:rPr>
          <w:rFonts w:ascii="Times New Roman" w:hAnsi="Times New Roman" w:cs="Times New Roman"/>
          <w:sz w:val="16"/>
          <w:szCs w:val="16"/>
        </w:rPr>
        <w:t xml:space="preserve">сельского  поселения Новохоперского   </w:t>
      </w:r>
    </w:p>
    <w:p w:rsidR="00086F6D" w:rsidRPr="00F669CB" w:rsidRDefault="00086F6D" w:rsidP="00086F6D">
      <w:pPr>
        <w:pStyle w:val="a6"/>
        <w:ind w:firstLine="567"/>
        <w:jc w:val="right"/>
        <w:rPr>
          <w:rFonts w:ascii="Times New Roman" w:hAnsi="Times New Roman" w:cs="Times New Roman"/>
          <w:sz w:val="16"/>
          <w:szCs w:val="16"/>
        </w:rPr>
      </w:pPr>
      <w:r w:rsidRPr="00F669CB">
        <w:rPr>
          <w:rFonts w:ascii="Times New Roman" w:hAnsi="Times New Roman" w:cs="Times New Roman"/>
          <w:sz w:val="16"/>
          <w:szCs w:val="16"/>
        </w:rPr>
        <w:t xml:space="preserve">                                          муниципального  района Воронежской области</w:t>
      </w:r>
    </w:p>
    <w:p w:rsidR="00086F6D" w:rsidRPr="007D4509" w:rsidRDefault="00086F6D" w:rsidP="00086F6D">
      <w:pPr>
        <w:pStyle w:val="a6"/>
        <w:ind w:firstLine="567"/>
        <w:jc w:val="right"/>
        <w:rPr>
          <w:rFonts w:ascii="Times New Roman" w:hAnsi="Times New Roman" w:cs="Times New Roman"/>
          <w:sz w:val="16"/>
          <w:szCs w:val="16"/>
        </w:rPr>
      </w:pPr>
      <w:r w:rsidRPr="00F669CB">
        <w:rPr>
          <w:rFonts w:ascii="Times New Roman" w:hAnsi="Times New Roman" w:cs="Times New Roman"/>
          <w:sz w:val="16"/>
          <w:szCs w:val="16"/>
        </w:rPr>
        <w:t xml:space="preserve">                          от </w:t>
      </w:r>
      <w:r>
        <w:rPr>
          <w:rFonts w:ascii="Times New Roman" w:hAnsi="Times New Roman" w:cs="Times New Roman"/>
          <w:sz w:val="16"/>
          <w:szCs w:val="16"/>
        </w:rPr>
        <w:t xml:space="preserve"> </w:t>
      </w:r>
      <w:r w:rsidR="008F60E7">
        <w:rPr>
          <w:rFonts w:ascii="Times New Roman" w:hAnsi="Times New Roman" w:cs="Times New Roman"/>
          <w:sz w:val="16"/>
          <w:szCs w:val="16"/>
        </w:rPr>
        <w:t>03.12.2015</w:t>
      </w:r>
      <w:r>
        <w:rPr>
          <w:rFonts w:ascii="Times New Roman" w:hAnsi="Times New Roman" w:cs="Times New Roman"/>
          <w:sz w:val="16"/>
          <w:szCs w:val="16"/>
        </w:rPr>
        <w:t xml:space="preserve"> г.</w:t>
      </w:r>
      <w:r w:rsidRPr="00F669CB">
        <w:rPr>
          <w:rFonts w:ascii="Times New Roman" w:hAnsi="Times New Roman" w:cs="Times New Roman"/>
          <w:sz w:val="16"/>
          <w:szCs w:val="16"/>
        </w:rPr>
        <w:t xml:space="preserve"> № </w:t>
      </w:r>
      <w:r>
        <w:rPr>
          <w:rFonts w:ascii="Times New Roman" w:hAnsi="Times New Roman" w:cs="Times New Roman"/>
          <w:sz w:val="16"/>
          <w:szCs w:val="16"/>
        </w:rPr>
        <w:t xml:space="preserve"> </w:t>
      </w:r>
      <w:r w:rsidR="008F60E7">
        <w:rPr>
          <w:rFonts w:ascii="Times New Roman" w:hAnsi="Times New Roman" w:cs="Times New Roman"/>
          <w:sz w:val="16"/>
          <w:szCs w:val="16"/>
        </w:rPr>
        <w:t>50</w:t>
      </w:r>
    </w:p>
    <w:p w:rsidR="00086F6D" w:rsidRPr="008F60E7" w:rsidRDefault="00086F6D" w:rsidP="008F60E7">
      <w:pPr>
        <w:spacing w:after="0"/>
        <w:ind w:firstLine="709"/>
        <w:jc w:val="center"/>
        <w:rPr>
          <w:rFonts w:ascii="Times New Roman" w:hAnsi="Times New Roman" w:cs="Times New Roman"/>
          <w:b/>
          <w:sz w:val="24"/>
          <w:szCs w:val="24"/>
        </w:rPr>
      </w:pPr>
      <w:r w:rsidRPr="008F60E7">
        <w:rPr>
          <w:rFonts w:ascii="Times New Roman" w:hAnsi="Times New Roman" w:cs="Times New Roman"/>
          <w:b/>
          <w:sz w:val="24"/>
          <w:szCs w:val="24"/>
        </w:rPr>
        <w:t>АДМИНИСТРАТИВНЫЙ РЕГЛАМЕНТ</w:t>
      </w:r>
    </w:p>
    <w:p w:rsidR="008F60E7" w:rsidRDefault="00086F6D" w:rsidP="008F60E7">
      <w:pPr>
        <w:spacing w:after="0"/>
        <w:ind w:firstLine="709"/>
        <w:jc w:val="center"/>
        <w:rPr>
          <w:rFonts w:ascii="Times New Roman" w:hAnsi="Times New Roman" w:cs="Times New Roman"/>
          <w:b/>
          <w:sz w:val="24"/>
          <w:szCs w:val="24"/>
        </w:rPr>
      </w:pPr>
      <w:r w:rsidRPr="008F60E7">
        <w:rPr>
          <w:rFonts w:ascii="Times New Roman" w:hAnsi="Times New Roman" w:cs="Times New Roman"/>
          <w:b/>
          <w:sz w:val="24"/>
          <w:szCs w:val="24"/>
        </w:rPr>
        <w:t xml:space="preserve">АДМИНИСТРАЦИИ </w:t>
      </w:r>
      <w:r w:rsidR="008F60E7" w:rsidRPr="008F60E7">
        <w:rPr>
          <w:rFonts w:ascii="Times New Roman" w:hAnsi="Times New Roman" w:cs="Times New Roman"/>
          <w:b/>
          <w:sz w:val="24"/>
          <w:szCs w:val="24"/>
        </w:rPr>
        <w:t>ТЕРНОВСКОГО</w:t>
      </w:r>
      <w:r w:rsidRPr="008F60E7">
        <w:rPr>
          <w:rFonts w:ascii="Times New Roman" w:hAnsi="Times New Roman" w:cs="Times New Roman"/>
          <w:b/>
          <w:sz w:val="24"/>
          <w:szCs w:val="24"/>
        </w:rPr>
        <w:t xml:space="preserve"> СЕЛЬСКОГО ПОСЕЛЕНИЯ </w:t>
      </w:r>
      <w:r w:rsidR="008F60E7" w:rsidRPr="008F60E7">
        <w:rPr>
          <w:rFonts w:ascii="Times New Roman" w:hAnsi="Times New Roman" w:cs="Times New Roman"/>
          <w:b/>
          <w:sz w:val="24"/>
          <w:szCs w:val="24"/>
        </w:rPr>
        <w:t xml:space="preserve">НОВОХОПЕРСКОГО </w:t>
      </w:r>
      <w:r w:rsidRPr="008F60E7">
        <w:rPr>
          <w:rFonts w:ascii="Times New Roman" w:hAnsi="Times New Roman" w:cs="Times New Roman"/>
          <w:b/>
          <w:sz w:val="24"/>
          <w:szCs w:val="24"/>
        </w:rPr>
        <w:t xml:space="preserve">МУНИЦИПАЛЬНОГО РАЙОНА  </w:t>
      </w:r>
    </w:p>
    <w:p w:rsidR="00086F6D" w:rsidRPr="008F60E7" w:rsidRDefault="00086F6D" w:rsidP="008F60E7">
      <w:pPr>
        <w:spacing w:after="0"/>
        <w:ind w:firstLine="709"/>
        <w:jc w:val="center"/>
        <w:rPr>
          <w:rFonts w:ascii="Times New Roman" w:hAnsi="Times New Roman" w:cs="Times New Roman"/>
          <w:b/>
          <w:sz w:val="24"/>
          <w:szCs w:val="24"/>
        </w:rPr>
      </w:pPr>
      <w:r w:rsidRPr="008F60E7">
        <w:rPr>
          <w:rFonts w:ascii="Times New Roman" w:hAnsi="Times New Roman" w:cs="Times New Roman"/>
          <w:b/>
          <w:sz w:val="24"/>
          <w:szCs w:val="24"/>
        </w:rPr>
        <w:t>ВОРОНЕЖСКОЙ ОБЛАСТИ</w:t>
      </w:r>
    </w:p>
    <w:p w:rsidR="00086F6D" w:rsidRPr="008F60E7" w:rsidRDefault="00086F6D" w:rsidP="008F60E7">
      <w:pPr>
        <w:spacing w:after="0"/>
        <w:ind w:firstLine="709"/>
        <w:jc w:val="center"/>
        <w:rPr>
          <w:rFonts w:ascii="Times New Roman" w:hAnsi="Times New Roman" w:cs="Times New Roman"/>
          <w:b/>
          <w:sz w:val="24"/>
          <w:szCs w:val="24"/>
        </w:rPr>
      </w:pPr>
      <w:r w:rsidRPr="008F60E7">
        <w:rPr>
          <w:rFonts w:ascii="Times New Roman" w:hAnsi="Times New Roman" w:cs="Times New Roman"/>
          <w:b/>
          <w:sz w:val="24"/>
          <w:szCs w:val="24"/>
        </w:rPr>
        <w:t>ПО ПРЕДОСТАВЛЕНИЮ МУНИЦИПАЛЬНОЙ УСЛУГИ</w:t>
      </w:r>
    </w:p>
    <w:p w:rsidR="00086F6D" w:rsidRDefault="00086F6D" w:rsidP="00FF49CE">
      <w:pPr>
        <w:spacing w:after="0"/>
        <w:ind w:firstLine="709"/>
        <w:jc w:val="center"/>
        <w:rPr>
          <w:rFonts w:ascii="Times New Roman" w:hAnsi="Times New Roman" w:cs="Times New Roman"/>
          <w:b/>
          <w:bCs/>
          <w:sz w:val="24"/>
          <w:szCs w:val="24"/>
        </w:rPr>
      </w:pPr>
      <w:r w:rsidRPr="008F60E7">
        <w:rPr>
          <w:rFonts w:ascii="Times New Roman" w:hAnsi="Times New Roman" w:cs="Times New Roman"/>
          <w:b/>
          <w:sz w:val="24"/>
          <w:szCs w:val="24"/>
        </w:rPr>
        <w:t>«ПРЕДОСТАВЛЕНИЕ СВЕДЕНИЙ ИЗ РЕЕСТРА МУНИЦИПАЛЬНОГО ИМУЩЕСТВА»</w:t>
      </w:r>
    </w:p>
    <w:p w:rsidR="00FF49CE" w:rsidRPr="00FF49CE" w:rsidRDefault="00FF49CE" w:rsidP="00FF49CE">
      <w:pPr>
        <w:spacing w:after="0"/>
        <w:ind w:firstLine="709"/>
        <w:jc w:val="center"/>
        <w:rPr>
          <w:rFonts w:ascii="Times New Roman" w:hAnsi="Times New Roman" w:cs="Times New Roman"/>
          <w:b/>
          <w:bCs/>
          <w:sz w:val="24"/>
          <w:szCs w:val="24"/>
        </w:rPr>
      </w:pPr>
    </w:p>
    <w:p w:rsidR="00086F6D" w:rsidRPr="00FF49CE" w:rsidRDefault="00086F6D" w:rsidP="00FF49CE">
      <w:pPr>
        <w:numPr>
          <w:ilvl w:val="0"/>
          <w:numId w:val="1"/>
        </w:numPr>
        <w:spacing w:after="0" w:line="240" w:lineRule="auto"/>
        <w:ind w:left="0" w:firstLine="709"/>
        <w:jc w:val="center"/>
        <w:rPr>
          <w:rFonts w:ascii="Times New Roman" w:hAnsi="Times New Roman" w:cs="Times New Roman"/>
          <w:b/>
          <w:sz w:val="24"/>
          <w:szCs w:val="24"/>
        </w:rPr>
      </w:pPr>
      <w:r w:rsidRPr="008F60E7">
        <w:rPr>
          <w:rFonts w:ascii="Times New Roman" w:hAnsi="Times New Roman" w:cs="Times New Roman"/>
          <w:b/>
          <w:sz w:val="24"/>
          <w:szCs w:val="24"/>
        </w:rPr>
        <w:t>Общие положения</w:t>
      </w:r>
    </w:p>
    <w:p w:rsidR="00086F6D" w:rsidRPr="008F60E7" w:rsidRDefault="00086F6D" w:rsidP="00086F6D">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8F60E7">
        <w:rPr>
          <w:rFonts w:ascii="Times New Roman" w:hAnsi="Times New Roman" w:cs="Times New Roman"/>
          <w:sz w:val="24"/>
          <w:szCs w:val="24"/>
        </w:rPr>
        <w:t>Предмет регулирования административного регламента.</w:t>
      </w:r>
    </w:p>
    <w:p w:rsidR="00086F6D" w:rsidRPr="008F60E7" w:rsidRDefault="00086F6D" w:rsidP="002C2B1E">
      <w:pPr>
        <w:tabs>
          <w:tab w:val="num" w:pos="142"/>
          <w:tab w:val="left" w:pos="1440"/>
          <w:tab w:val="left" w:pos="1560"/>
        </w:tabs>
        <w:spacing w:after="0"/>
        <w:ind w:firstLine="709"/>
        <w:rPr>
          <w:rFonts w:ascii="Times New Roman" w:hAnsi="Times New Roman" w:cs="Times New Roman"/>
          <w:sz w:val="24"/>
          <w:szCs w:val="24"/>
        </w:rPr>
      </w:pPr>
      <w:r w:rsidRPr="008F60E7">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w:t>
      </w:r>
      <w:r w:rsidR="002C2B1E">
        <w:rPr>
          <w:rFonts w:ascii="Times New Roman" w:hAnsi="Times New Roman" w:cs="Times New Roman"/>
          <w:sz w:val="24"/>
          <w:szCs w:val="24"/>
        </w:rPr>
        <w:t xml:space="preserve"> возникающие между заявителями и </w:t>
      </w:r>
      <w:r w:rsidRPr="008F60E7">
        <w:rPr>
          <w:rFonts w:ascii="Times New Roman" w:hAnsi="Times New Roman" w:cs="Times New Roman"/>
          <w:sz w:val="24"/>
          <w:szCs w:val="24"/>
        </w:rPr>
        <w:t xml:space="preserve">администрацией </w:t>
      </w:r>
      <w:r w:rsidR="008F60E7">
        <w:rPr>
          <w:rFonts w:ascii="Times New Roman" w:hAnsi="Times New Roman" w:cs="Times New Roman"/>
          <w:sz w:val="24"/>
          <w:szCs w:val="24"/>
        </w:rPr>
        <w:t>Терновского</w:t>
      </w:r>
      <w:r w:rsidR="002C2B1E">
        <w:rPr>
          <w:rFonts w:ascii="Times New Roman" w:hAnsi="Times New Roman" w:cs="Times New Roman"/>
          <w:sz w:val="24"/>
          <w:szCs w:val="24"/>
        </w:rPr>
        <w:t xml:space="preserve"> сельского поселения </w:t>
      </w:r>
      <w:r w:rsidRPr="008F60E7">
        <w:rPr>
          <w:rFonts w:ascii="Times New Roman" w:hAnsi="Times New Roman" w:cs="Times New Roman"/>
          <w:sz w:val="24"/>
          <w:szCs w:val="24"/>
        </w:rPr>
        <w:t xml:space="preserve">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86F6D" w:rsidRPr="008F60E7" w:rsidRDefault="00086F6D" w:rsidP="002C2B1E">
      <w:pPr>
        <w:numPr>
          <w:ilvl w:val="1"/>
          <w:numId w:val="1"/>
        </w:numPr>
        <w:tabs>
          <w:tab w:val="num" w:pos="142"/>
        </w:tabs>
        <w:autoSpaceDE w:val="0"/>
        <w:autoSpaceDN w:val="0"/>
        <w:adjustRightInd w:val="0"/>
        <w:spacing w:after="0" w:line="240" w:lineRule="auto"/>
        <w:ind w:left="0" w:firstLine="709"/>
        <w:outlineLvl w:val="0"/>
        <w:rPr>
          <w:rFonts w:ascii="Times New Roman" w:hAnsi="Times New Roman" w:cs="Times New Roman"/>
          <w:sz w:val="24"/>
          <w:szCs w:val="24"/>
        </w:rPr>
      </w:pPr>
      <w:r w:rsidRPr="008F60E7">
        <w:rPr>
          <w:rFonts w:ascii="Times New Roman" w:hAnsi="Times New Roman" w:cs="Times New Roman"/>
          <w:sz w:val="24"/>
          <w:szCs w:val="24"/>
        </w:rPr>
        <w:t xml:space="preserve"> Описание заявителей</w:t>
      </w:r>
    </w:p>
    <w:p w:rsidR="00086F6D" w:rsidRPr="008F60E7" w:rsidRDefault="00086F6D" w:rsidP="002C2B1E">
      <w:pPr>
        <w:tabs>
          <w:tab w:val="num" w:pos="142"/>
        </w:tabs>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xml:space="preserve">Заявителями являются физические и юридические лица.  заинтересованные в получении сведений из реестра муниципального имущества </w:t>
      </w:r>
      <w:r w:rsidR="002C2B1E">
        <w:rPr>
          <w:rFonts w:ascii="Times New Roman" w:hAnsi="Times New Roman" w:cs="Times New Roman"/>
          <w:sz w:val="24"/>
          <w:szCs w:val="24"/>
        </w:rPr>
        <w:t>Терновского</w:t>
      </w:r>
      <w:r w:rsidRPr="008F60E7">
        <w:rPr>
          <w:rFonts w:ascii="Times New Roman" w:hAnsi="Times New Roman" w:cs="Times New Roman"/>
          <w:sz w:val="24"/>
          <w:szCs w:val="24"/>
        </w:rPr>
        <w:t>_сельского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086F6D" w:rsidRPr="008F60E7" w:rsidRDefault="00086F6D" w:rsidP="002C2B1E">
      <w:pPr>
        <w:numPr>
          <w:ilvl w:val="1"/>
          <w:numId w:val="1"/>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Требования к порядку информирования о предоставлении муниципальной услуги</w:t>
      </w:r>
    </w:p>
    <w:p w:rsidR="00086F6D" w:rsidRPr="008F60E7" w:rsidRDefault="00086F6D" w:rsidP="002C2B1E">
      <w:pPr>
        <w:pStyle w:val="ConsPlusNormal0"/>
        <w:numPr>
          <w:ilvl w:val="2"/>
          <w:numId w:val="1"/>
        </w:numPr>
        <w:tabs>
          <w:tab w:val="num" w:pos="142"/>
        </w:tabs>
        <w:ind w:left="0" w:firstLine="709"/>
        <w:rPr>
          <w:rFonts w:ascii="Times New Roman" w:hAnsi="Times New Roman" w:cs="Times New Roman"/>
          <w:sz w:val="24"/>
          <w:szCs w:val="24"/>
        </w:rPr>
      </w:pPr>
      <w:r w:rsidRPr="008F60E7">
        <w:rPr>
          <w:rFonts w:ascii="Times New Roman" w:hAnsi="Times New Roman" w:cs="Times New Roman"/>
          <w:sz w:val="24"/>
          <w:szCs w:val="24"/>
        </w:rPr>
        <w:t xml:space="preserve"> Орган, предоставляющий муниципальную услугу: администрация </w:t>
      </w:r>
      <w:r w:rsidR="002C2B1E">
        <w:rPr>
          <w:rFonts w:ascii="Times New Roman" w:hAnsi="Times New Roman" w:cs="Times New Roman"/>
          <w:sz w:val="24"/>
          <w:szCs w:val="24"/>
        </w:rPr>
        <w:t>Терновского</w:t>
      </w:r>
      <w:r w:rsidRPr="008F60E7">
        <w:rPr>
          <w:rFonts w:ascii="Times New Roman" w:hAnsi="Times New Roman" w:cs="Times New Roman"/>
          <w:sz w:val="24"/>
          <w:szCs w:val="24"/>
        </w:rPr>
        <w:t xml:space="preserve"> сельского поселения (далее – администрация).</w:t>
      </w:r>
    </w:p>
    <w:p w:rsidR="00086F6D" w:rsidRPr="008F60E7" w:rsidRDefault="00086F6D" w:rsidP="002C2B1E">
      <w:pPr>
        <w:widowControl w:val="0"/>
        <w:tabs>
          <w:tab w:val="num" w:pos="142"/>
          <w:tab w:val="left" w:pos="1440"/>
          <w:tab w:val="left" w:pos="1560"/>
        </w:tabs>
        <w:spacing w:after="0"/>
        <w:ind w:firstLine="709"/>
        <w:rPr>
          <w:rFonts w:ascii="Times New Roman" w:hAnsi="Times New Roman" w:cs="Times New Roman"/>
          <w:sz w:val="24"/>
          <w:szCs w:val="24"/>
        </w:rPr>
      </w:pPr>
      <w:r w:rsidRPr="008F60E7">
        <w:rPr>
          <w:rFonts w:ascii="Times New Roman" w:hAnsi="Times New Roman" w:cs="Times New Roman"/>
          <w:sz w:val="24"/>
          <w:szCs w:val="24"/>
        </w:rPr>
        <w:t>Администрация расположена по адресу:</w:t>
      </w:r>
      <w:r w:rsidR="002C2B1E">
        <w:rPr>
          <w:rFonts w:ascii="Times New Roman" w:hAnsi="Times New Roman" w:cs="Times New Roman"/>
          <w:sz w:val="24"/>
          <w:szCs w:val="24"/>
        </w:rPr>
        <w:t xml:space="preserve"> 397439 Воронежская область, Новохоперский район, п.Терновский, ул.Мира,1.</w:t>
      </w:r>
    </w:p>
    <w:p w:rsidR="00086F6D" w:rsidRPr="008F60E7" w:rsidRDefault="00086F6D" w:rsidP="002C2B1E">
      <w:pPr>
        <w:numPr>
          <w:ilvl w:val="2"/>
          <w:numId w:val="1"/>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2C2B1E">
        <w:rPr>
          <w:rFonts w:ascii="Times New Roman" w:hAnsi="Times New Roman" w:cs="Times New Roman"/>
          <w:sz w:val="24"/>
          <w:szCs w:val="24"/>
        </w:rPr>
        <w:t>Терновского сельского поселения</w:t>
      </w:r>
      <w:r w:rsidRPr="008F60E7">
        <w:rPr>
          <w:rFonts w:ascii="Times New Roman" w:hAnsi="Times New Roman" w:cs="Times New Roman"/>
          <w:sz w:val="24"/>
          <w:szCs w:val="24"/>
        </w:rPr>
        <w:t>, приводятся в приложении № 1 к настоящему Административному регламенту и размещаются:</w:t>
      </w:r>
    </w:p>
    <w:p w:rsidR="00086F6D" w:rsidRPr="008F60E7" w:rsidRDefault="00086F6D" w:rsidP="002C2B1E">
      <w:pPr>
        <w:numPr>
          <w:ilvl w:val="0"/>
          <w:numId w:val="2"/>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на официальном сайте администрации в сети Интернет (</w:t>
      </w:r>
      <w:r w:rsidR="00201AA3">
        <w:rPr>
          <w:rFonts w:ascii="Times New Roman" w:hAnsi="Times New Roman" w:cs="Times New Roman"/>
          <w:sz w:val="24"/>
          <w:szCs w:val="24"/>
        </w:rPr>
        <w:t>http://www.ternovckoe-nhoper.ru</w:t>
      </w:r>
      <w:r w:rsidRPr="008F60E7">
        <w:rPr>
          <w:rFonts w:ascii="Times New Roman" w:hAnsi="Times New Roman" w:cs="Times New Roman"/>
          <w:sz w:val="24"/>
          <w:szCs w:val="24"/>
        </w:rPr>
        <w:t>);</w:t>
      </w:r>
    </w:p>
    <w:p w:rsidR="00086F6D" w:rsidRPr="008F60E7" w:rsidRDefault="00086F6D" w:rsidP="002C2B1E">
      <w:pPr>
        <w:numPr>
          <w:ilvl w:val="0"/>
          <w:numId w:val="2"/>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86F6D" w:rsidRPr="002C2B1E" w:rsidRDefault="00086F6D" w:rsidP="002C2B1E">
      <w:pPr>
        <w:numPr>
          <w:ilvl w:val="0"/>
          <w:numId w:val="2"/>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на Едином портале государственных и муниципальных услуг (функций) в сети Интернет (www.gosuslugi.ru)</w:t>
      </w:r>
      <w:r w:rsidR="002C2B1E">
        <w:rPr>
          <w:rFonts w:ascii="Times New Roman" w:hAnsi="Times New Roman" w:cs="Times New Roman"/>
          <w:sz w:val="24"/>
          <w:szCs w:val="24"/>
        </w:rPr>
        <w:t>;</w:t>
      </w:r>
    </w:p>
    <w:p w:rsidR="00086F6D" w:rsidRPr="008F60E7" w:rsidRDefault="00086F6D" w:rsidP="002C2B1E">
      <w:pPr>
        <w:numPr>
          <w:ilvl w:val="0"/>
          <w:numId w:val="2"/>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на информ</w:t>
      </w:r>
      <w:r w:rsidR="002C2B1E">
        <w:rPr>
          <w:rFonts w:ascii="Times New Roman" w:hAnsi="Times New Roman" w:cs="Times New Roman"/>
          <w:sz w:val="24"/>
          <w:szCs w:val="24"/>
        </w:rPr>
        <w:t>ационном стенде в администрации.</w:t>
      </w:r>
    </w:p>
    <w:p w:rsidR="00086F6D" w:rsidRPr="008F60E7" w:rsidRDefault="00086F6D" w:rsidP="002C2B1E">
      <w:pPr>
        <w:widowControl w:val="0"/>
        <w:numPr>
          <w:ilvl w:val="2"/>
          <w:numId w:val="1"/>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86F6D" w:rsidRPr="008F60E7" w:rsidRDefault="00086F6D" w:rsidP="002C2B1E">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непосредственно в администрации,</w:t>
      </w:r>
    </w:p>
    <w:p w:rsidR="00086F6D" w:rsidRPr="008F60E7" w:rsidRDefault="00086F6D" w:rsidP="002C2B1E">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с использованием средств телефонной связи, средств сети Интернет.</w:t>
      </w:r>
    </w:p>
    <w:p w:rsidR="00086F6D" w:rsidRPr="008F60E7" w:rsidRDefault="00086F6D" w:rsidP="002C2B1E">
      <w:pPr>
        <w:numPr>
          <w:ilvl w:val="2"/>
          <w:numId w:val="1"/>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86F6D" w:rsidRPr="008F60E7" w:rsidRDefault="00086F6D" w:rsidP="002C2B1E">
      <w:pPr>
        <w:tabs>
          <w:tab w:val="num" w:pos="142"/>
        </w:tabs>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86F6D" w:rsidRPr="008F60E7" w:rsidRDefault="00086F6D" w:rsidP="002C2B1E">
      <w:pPr>
        <w:tabs>
          <w:tab w:val="num" w:pos="142"/>
        </w:tabs>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86F6D" w:rsidRPr="008F60E7" w:rsidRDefault="00086F6D" w:rsidP="002C2B1E">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текст настоящего Административного регламента;</w:t>
      </w:r>
    </w:p>
    <w:p w:rsidR="00086F6D" w:rsidRPr="008F60E7" w:rsidRDefault="00086F6D" w:rsidP="002C2B1E">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086F6D" w:rsidRPr="008F60E7" w:rsidRDefault="00086F6D" w:rsidP="002C2B1E">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формы, образцы заявлений, иных документов.</w:t>
      </w:r>
    </w:p>
    <w:p w:rsidR="00086F6D" w:rsidRPr="008F60E7" w:rsidRDefault="00086F6D" w:rsidP="002C2B1E">
      <w:pPr>
        <w:numPr>
          <w:ilvl w:val="2"/>
          <w:numId w:val="1"/>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86F6D" w:rsidRPr="008F60E7" w:rsidRDefault="00086F6D" w:rsidP="002C2B1E">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о порядке предоставления муниципальной услуги;</w:t>
      </w:r>
    </w:p>
    <w:p w:rsidR="00086F6D" w:rsidRPr="008F60E7" w:rsidRDefault="00086F6D" w:rsidP="002C2B1E">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о ходе предоставления муниципальной услуги;</w:t>
      </w:r>
    </w:p>
    <w:p w:rsidR="00086F6D" w:rsidRPr="008F60E7" w:rsidRDefault="00086F6D" w:rsidP="002C2B1E">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об отказе в предоставлении муниципальной услуги.</w:t>
      </w:r>
    </w:p>
    <w:p w:rsidR="00086F6D" w:rsidRPr="008F60E7" w:rsidRDefault="00086F6D" w:rsidP="002C2B1E">
      <w:pPr>
        <w:numPr>
          <w:ilvl w:val="2"/>
          <w:numId w:val="1"/>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086F6D" w:rsidRPr="008F60E7" w:rsidRDefault="00086F6D" w:rsidP="002C2B1E">
      <w:pPr>
        <w:numPr>
          <w:ilvl w:val="2"/>
          <w:numId w:val="1"/>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86F6D" w:rsidRPr="008F60E7" w:rsidRDefault="00086F6D" w:rsidP="002C2B1E">
      <w:pPr>
        <w:tabs>
          <w:tab w:val="num" w:pos="142"/>
        </w:tabs>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86F6D" w:rsidRDefault="00086F6D" w:rsidP="002C2B1E">
      <w:pPr>
        <w:tabs>
          <w:tab w:val="num" w:pos="142"/>
        </w:tabs>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C2B1E" w:rsidRPr="008F60E7" w:rsidRDefault="002C2B1E" w:rsidP="002C2B1E">
      <w:pPr>
        <w:tabs>
          <w:tab w:val="num" w:pos="142"/>
        </w:tabs>
        <w:autoSpaceDE w:val="0"/>
        <w:autoSpaceDN w:val="0"/>
        <w:adjustRightInd w:val="0"/>
        <w:spacing w:after="0"/>
        <w:ind w:firstLine="709"/>
        <w:rPr>
          <w:rFonts w:ascii="Times New Roman" w:hAnsi="Times New Roman" w:cs="Times New Roman"/>
          <w:sz w:val="24"/>
          <w:szCs w:val="24"/>
        </w:rPr>
      </w:pPr>
    </w:p>
    <w:p w:rsidR="00086F6D" w:rsidRDefault="00086F6D" w:rsidP="002C2B1E">
      <w:pPr>
        <w:numPr>
          <w:ilvl w:val="0"/>
          <w:numId w:val="1"/>
        </w:numPr>
        <w:tabs>
          <w:tab w:val="left" w:pos="1440"/>
          <w:tab w:val="left" w:pos="1560"/>
        </w:tabs>
        <w:spacing w:after="0" w:line="240" w:lineRule="auto"/>
        <w:ind w:left="0" w:firstLine="709"/>
        <w:rPr>
          <w:rFonts w:ascii="Times New Roman" w:hAnsi="Times New Roman" w:cs="Times New Roman"/>
          <w:b/>
          <w:sz w:val="24"/>
          <w:szCs w:val="24"/>
        </w:rPr>
      </w:pPr>
      <w:r w:rsidRPr="008F60E7">
        <w:rPr>
          <w:rFonts w:ascii="Times New Roman" w:hAnsi="Times New Roman" w:cs="Times New Roman"/>
          <w:b/>
          <w:sz w:val="24"/>
          <w:szCs w:val="24"/>
        </w:rPr>
        <w:t>Стандарт предоставления муниципальной услуги</w:t>
      </w:r>
    </w:p>
    <w:p w:rsidR="002C2B1E" w:rsidRPr="002C2B1E" w:rsidRDefault="002C2B1E" w:rsidP="002C2B1E">
      <w:pPr>
        <w:tabs>
          <w:tab w:val="left" w:pos="1440"/>
          <w:tab w:val="left" w:pos="1560"/>
        </w:tabs>
        <w:spacing w:after="0" w:line="240" w:lineRule="auto"/>
        <w:rPr>
          <w:rFonts w:ascii="Times New Roman" w:hAnsi="Times New Roman" w:cs="Times New Roman"/>
          <w:b/>
          <w:sz w:val="24"/>
          <w:szCs w:val="24"/>
        </w:rPr>
      </w:pPr>
    </w:p>
    <w:p w:rsidR="00086F6D" w:rsidRPr="008F60E7" w:rsidRDefault="00086F6D" w:rsidP="002C2B1E">
      <w:pPr>
        <w:numPr>
          <w:ilvl w:val="1"/>
          <w:numId w:val="1"/>
        </w:numPr>
        <w:tabs>
          <w:tab w:val="num" w:pos="142"/>
          <w:tab w:val="left" w:pos="1440"/>
          <w:tab w:val="left" w:pos="1560"/>
        </w:tabs>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Наименование муниципальной услуги – «Предоставление сведений из реестра муниципального имущества».</w:t>
      </w:r>
    </w:p>
    <w:p w:rsidR="00086F6D" w:rsidRPr="008F60E7" w:rsidRDefault="00086F6D" w:rsidP="002C2B1E">
      <w:pPr>
        <w:numPr>
          <w:ilvl w:val="1"/>
          <w:numId w:val="1"/>
        </w:numPr>
        <w:tabs>
          <w:tab w:val="num" w:pos="142"/>
          <w:tab w:val="left" w:pos="1440"/>
          <w:tab w:val="left" w:pos="1560"/>
        </w:tabs>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Наименование органа, представляющего муниципальную услугу.</w:t>
      </w:r>
    </w:p>
    <w:p w:rsidR="00086F6D" w:rsidRPr="008F60E7" w:rsidRDefault="00086F6D" w:rsidP="002C2B1E">
      <w:pPr>
        <w:numPr>
          <w:ilvl w:val="2"/>
          <w:numId w:val="1"/>
        </w:numPr>
        <w:tabs>
          <w:tab w:val="num" w:pos="142"/>
          <w:tab w:val="left" w:pos="1440"/>
          <w:tab w:val="left" w:pos="1560"/>
        </w:tabs>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 xml:space="preserve">Орган, предоставляющий муниципальную услугу: администрация </w:t>
      </w:r>
      <w:r w:rsidR="002C2B1E">
        <w:rPr>
          <w:rFonts w:ascii="Times New Roman" w:hAnsi="Times New Roman" w:cs="Times New Roman"/>
          <w:sz w:val="24"/>
          <w:szCs w:val="24"/>
        </w:rPr>
        <w:t>Терновского</w:t>
      </w:r>
      <w:r w:rsidRPr="008F60E7">
        <w:rPr>
          <w:rFonts w:ascii="Times New Roman" w:hAnsi="Times New Roman" w:cs="Times New Roman"/>
          <w:sz w:val="24"/>
          <w:szCs w:val="24"/>
        </w:rPr>
        <w:t xml:space="preserve"> сельского поселения.</w:t>
      </w:r>
    </w:p>
    <w:p w:rsidR="00086F6D" w:rsidRPr="008F60E7" w:rsidRDefault="00086F6D" w:rsidP="002C2B1E">
      <w:pPr>
        <w:numPr>
          <w:ilvl w:val="2"/>
          <w:numId w:val="1"/>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8F60E7">
        <w:rPr>
          <w:rFonts w:ascii="Times New Roman" w:hAnsi="Times New Roman" w:cs="Times New Roman"/>
          <w:sz w:val="24"/>
          <w:szCs w:val="24"/>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32E9F">
        <w:rPr>
          <w:rFonts w:ascii="Times New Roman" w:hAnsi="Times New Roman" w:cs="Times New Roman"/>
          <w:sz w:val="24"/>
          <w:szCs w:val="24"/>
        </w:rPr>
        <w:t>постановлением администрации Терновского</w:t>
      </w:r>
      <w:r w:rsidRPr="008F60E7">
        <w:rPr>
          <w:rFonts w:ascii="Times New Roman" w:hAnsi="Times New Roman" w:cs="Times New Roman"/>
          <w:sz w:val="24"/>
          <w:szCs w:val="24"/>
        </w:rPr>
        <w:t xml:space="preserve"> сельского поселения от </w:t>
      </w:r>
      <w:r w:rsidR="00532E9F">
        <w:rPr>
          <w:rFonts w:ascii="Times New Roman" w:hAnsi="Times New Roman" w:cs="Times New Roman"/>
          <w:sz w:val="24"/>
          <w:szCs w:val="24"/>
        </w:rPr>
        <w:t>21.08.2015 г. № 29</w:t>
      </w:r>
      <w:r w:rsidRPr="008F60E7">
        <w:rPr>
          <w:rFonts w:ascii="Times New Roman" w:hAnsi="Times New Roman" w:cs="Times New Roman"/>
          <w:sz w:val="24"/>
          <w:szCs w:val="24"/>
        </w:rPr>
        <w:t>.</w:t>
      </w:r>
    </w:p>
    <w:p w:rsidR="00086F6D" w:rsidRPr="008F60E7" w:rsidRDefault="00086F6D" w:rsidP="002C2B1E">
      <w:pPr>
        <w:tabs>
          <w:tab w:val="num" w:pos="142"/>
          <w:tab w:val="left" w:pos="1560"/>
        </w:tabs>
        <w:autoSpaceDE w:val="0"/>
        <w:autoSpaceDN w:val="0"/>
        <w:adjustRightInd w:val="0"/>
        <w:ind w:firstLine="709"/>
        <w:rPr>
          <w:rFonts w:ascii="Times New Roman" w:hAnsi="Times New Roman" w:cs="Times New Roman"/>
          <w:sz w:val="24"/>
          <w:szCs w:val="24"/>
        </w:rPr>
      </w:pPr>
      <w:r w:rsidRPr="008F60E7">
        <w:rPr>
          <w:rFonts w:ascii="Times New Roman" w:hAnsi="Times New Roman" w:cs="Times New Roman"/>
          <w:sz w:val="24"/>
          <w:szCs w:val="24"/>
        </w:rPr>
        <w:t xml:space="preserve">2.3. Результат предоставления муниципальной услуги.  </w:t>
      </w:r>
    </w:p>
    <w:p w:rsidR="00086F6D" w:rsidRPr="008F60E7" w:rsidRDefault="00086F6D" w:rsidP="002C2B1E">
      <w:pPr>
        <w:autoSpaceDE w:val="0"/>
        <w:autoSpaceDN w:val="0"/>
        <w:adjustRightInd w:val="0"/>
        <w:ind w:firstLine="709"/>
        <w:rPr>
          <w:rFonts w:ascii="Times New Roman" w:hAnsi="Times New Roman" w:cs="Times New Roman"/>
          <w:sz w:val="24"/>
          <w:szCs w:val="24"/>
        </w:rPr>
      </w:pPr>
      <w:r w:rsidRPr="008F60E7">
        <w:rPr>
          <w:rFonts w:ascii="Times New Roman" w:hAnsi="Times New Roman" w:cs="Times New Roman"/>
          <w:sz w:val="24"/>
          <w:szCs w:val="24"/>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086F6D" w:rsidRPr="008F60E7" w:rsidRDefault="00086F6D" w:rsidP="002C2B1E">
      <w:pPr>
        <w:tabs>
          <w:tab w:val="num" w:pos="142"/>
          <w:tab w:val="left" w:pos="1440"/>
          <w:tab w:val="left" w:pos="1560"/>
        </w:tabs>
        <w:autoSpaceDE w:val="0"/>
        <w:autoSpaceDN w:val="0"/>
        <w:adjustRightInd w:val="0"/>
        <w:ind w:firstLine="709"/>
        <w:rPr>
          <w:rFonts w:ascii="Times New Roman" w:hAnsi="Times New Roman" w:cs="Times New Roman"/>
          <w:sz w:val="24"/>
          <w:szCs w:val="24"/>
        </w:rPr>
      </w:pPr>
      <w:r w:rsidRPr="008F60E7">
        <w:rPr>
          <w:rFonts w:ascii="Times New Roman" w:hAnsi="Times New Roman" w:cs="Times New Roman"/>
          <w:sz w:val="24"/>
          <w:szCs w:val="24"/>
        </w:rPr>
        <w:t>2.4.Срок предоставления муниципальной услуги.</w:t>
      </w:r>
    </w:p>
    <w:p w:rsidR="00086F6D" w:rsidRPr="008F60E7" w:rsidRDefault="00086F6D" w:rsidP="002C2B1E">
      <w:pPr>
        <w:autoSpaceDE w:val="0"/>
        <w:autoSpaceDN w:val="0"/>
        <w:adjustRightInd w:val="0"/>
        <w:ind w:firstLine="709"/>
        <w:rPr>
          <w:rFonts w:ascii="Times New Roman" w:hAnsi="Times New Roman" w:cs="Times New Roman"/>
          <w:sz w:val="24"/>
          <w:szCs w:val="24"/>
        </w:rPr>
      </w:pPr>
      <w:r w:rsidRPr="008F60E7">
        <w:rPr>
          <w:rFonts w:ascii="Times New Roman" w:hAnsi="Times New Roman" w:cs="Times New Roman"/>
          <w:sz w:val="24"/>
          <w:szCs w:val="24"/>
        </w:rPr>
        <w:t>2.4.1. Срок предоставления муниципальной услуги - 10 календарных дней с момента регистрации поступившего заявления.</w:t>
      </w:r>
    </w:p>
    <w:p w:rsidR="00086F6D" w:rsidRPr="008F60E7" w:rsidRDefault="00086F6D" w:rsidP="002C2B1E">
      <w:pPr>
        <w:autoSpaceDE w:val="0"/>
        <w:autoSpaceDN w:val="0"/>
        <w:adjustRightInd w:val="0"/>
        <w:ind w:firstLine="709"/>
        <w:rPr>
          <w:rFonts w:ascii="Times New Roman" w:hAnsi="Times New Roman" w:cs="Times New Roman"/>
          <w:sz w:val="24"/>
          <w:szCs w:val="24"/>
        </w:rPr>
      </w:pPr>
      <w:r w:rsidRPr="008F60E7">
        <w:rPr>
          <w:rFonts w:ascii="Times New Roman" w:hAnsi="Times New Roman" w:cs="Times New Roman"/>
          <w:sz w:val="24"/>
          <w:szCs w:val="24"/>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086F6D" w:rsidRPr="008F60E7" w:rsidRDefault="00086F6D" w:rsidP="002C2B1E">
      <w:pPr>
        <w:autoSpaceDE w:val="0"/>
        <w:autoSpaceDN w:val="0"/>
        <w:adjustRightInd w:val="0"/>
        <w:ind w:firstLine="709"/>
        <w:rPr>
          <w:rFonts w:ascii="Times New Roman" w:hAnsi="Times New Roman" w:cs="Times New Roman"/>
          <w:sz w:val="24"/>
          <w:szCs w:val="24"/>
        </w:rPr>
      </w:pPr>
      <w:r w:rsidRPr="008F60E7">
        <w:rPr>
          <w:rFonts w:ascii="Times New Roman" w:hAnsi="Times New Roman" w:cs="Times New Roman"/>
          <w:sz w:val="24"/>
          <w:szCs w:val="24"/>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086F6D" w:rsidRPr="008F60E7" w:rsidRDefault="00086F6D" w:rsidP="002C2B1E">
      <w:pPr>
        <w:numPr>
          <w:ilvl w:val="1"/>
          <w:numId w:val="4"/>
        </w:numPr>
        <w:tabs>
          <w:tab w:val="left" w:pos="1440"/>
          <w:tab w:val="left" w:pos="1560"/>
        </w:tabs>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Правовые основы для предоставления муниципальной услуги.</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Предоставление муниципальной услуги по предоставлению сведений из реестра муниципального имущества осуществляется в соответствии с:</w:t>
      </w:r>
    </w:p>
    <w:p w:rsidR="00086F6D" w:rsidRPr="008F60E7" w:rsidRDefault="00532E9F" w:rsidP="00532E9F">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086F6D" w:rsidRPr="008F60E7">
        <w:rPr>
          <w:rFonts w:ascii="Times New Roman" w:hAnsi="Times New Roman" w:cs="Times New Roman"/>
          <w:sz w:val="24"/>
          <w:szCs w:val="24"/>
        </w:rPr>
        <w:t>Конституцией Российской Федерации («Собрание законодательства РФ», 26.01.2009, № 4, ст. 445; «Российская газета», 25.12.1993, «Парламентская газета», 23-29.01.2009 № 4);</w:t>
      </w:r>
    </w:p>
    <w:p w:rsidR="00086F6D" w:rsidRPr="008F60E7" w:rsidRDefault="00532E9F" w:rsidP="00532E9F">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086F6D" w:rsidRPr="008F60E7">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86F6D" w:rsidRPr="008F60E7" w:rsidRDefault="00532E9F" w:rsidP="00532E9F">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086F6D" w:rsidRPr="008F60E7">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086F6D" w:rsidRPr="008F60E7" w:rsidRDefault="00532E9F" w:rsidP="00532E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086F6D" w:rsidRPr="008F60E7">
        <w:rPr>
          <w:rFonts w:ascii="Times New Roman" w:hAnsi="Times New Roman" w:cs="Times New Roman"/>
          <w:sz w:val="24"/>
          <w:szCs w:val="24"/>
        </w:rPr>
        <w:t>Приказом Минэкономразвития РФ от 3</w:t>
      </w:r>
      <w:r>
        <w:rPr>
          <w:rFonts w:ascii="Times New Roman" w:hAnsi="Times New Roman" w:cs="Times New Roman"/>
          <w:sz w:val="24"/>
          <w:szCs w:val="24"/>
        </w:rPr>
        <w:t xml:space="preserve">0.08.2011 № 424 «Об утверждении </w:t>
      </w:r>
      <w:r w:rsidR="00086F6D" w:rsidRPr="008F60E7">
        <w:rPr>
          <w:rFonts w:ascii="Times New Roman" w:hAnsi="Times New Roman" w:cs="Times New Roman"/>
          <w:sz w:val="24"/>
          <w:szCs w:val="24"/>
        </w:rPr>
        <w:t>Порядка ведения органами местного самоуправления реестров муниципального имущества» («Российская газета», № 293, 28.12.2011);</w:t>
      </w:r>
    </w:p>
    <w:p w:rsidR="00086F6D" w:rsidRPr="008F60E7" w:rsidRDefault="00532E9F" w:rsidP="00532E9F">
      <w:pPr>
        <w:shd w:val="clear" w:color="auto" w:fill="FFFFFF"/>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 </w:t>
      </w:r>
      <w:r w:rsidR="00086F6D" w:rsidRPr="008F60E7">
        <w:rPr>
          <w:rFonts w:ascii="Times New Roman" w:hAnsi="Times New Roman" w:cs="Times New Roman"/>
          <w:sz w:val="24"/>
          <w:szCs w:val="24"/>
        </w:rPr>
        <w:t xml:space="preserve">Уставом </w:t>
      </w:r>
      <w:r>
        <w:rPr>
          <w:rFonts w:ascii="Times New Roman" w:hAnsi="Times New Roman" w:cs="Times New Roman"/>
          <w:sz w:val="24"/>
          <w:szCs w:val="24"/>
        </w:rPr>
        <w:t xml:space="preserve">Терновского </w:t>
      </w:r>
      <w:r w:rsidR="00086F6D" w:rsidRPr="008F60E7">
        <w:rPr>
          <w:rFonts w:ascii="Times New Roman" w:hAnsi="Times New Roman" w:cs="Times New Roman"/>
          <w:sz w:val="24"/>
          <w:szCs w:val="24"/>
        </w:rPr>
        <w:t>сельского поселения Воронежской области</w:t>
      </w:r>
      <w:r w:rsidR="00086F6D" w:rsidRPr="008F60E7">
        <w:rPr>
          <w:rFonts w:ascii="Times New Roman" w:hAnsi="Times New Roman" w:cs="Times New Roman"/>
          <w:i/>
          <w:sz w:val="24"/>
          <w:szCs w:val="24"/>
        </w:rPr>
        <w:t>;</w:t>
      </w:r>
    </w:p>
    <w:p w:rsidR="00086F6D" w:rsidRPr="008F60E7" w:rsidRDefault="00532E9F" w:rsidP="002C2B1E">
      <w:pPr>
        <w:shd w:val="clear" w:color="auto" w:fill="FFFFFF"/>
        <w:tabs>
          <w:tab w:val="num" w:pos="1080"/>
        </w:tabs>
        <w:adjustRightInd w:val="0"/>
        <w:ind w:firstLine="709"/>
        <w:rPr>
          <w:rFonts w:ascii="Times New Roman" w:hAnsi="Times New Roman" w:cs="Times New Roman"/>
          <w:sz w:val="24"/>
          <w:szCs w:val="24"/>
        </w:rPr>
      </w:pPr>
      <w:r>
        <w:rPr>
          <w:rFonts w:ascii="Times New Roman" w:hAnsi="Times New Roman" w:cs="Times New Roman"/>
          <w:sz w:val="24"/>
          <w:szCs w:val="24"/>
        </w:rPr>
        <w:t>-</w:t>
      </w:r>
      <w:r w:rsidR="00086F6D" w:rsidRPr="008F60E7">
        <w:rPr>
          <w:rFonts w:ascii="Times New Roman" w:hAnsi="Times New Roman" w:cs="Times New Roman"/>
          <w:sz w:val="24"/>
          <w:szCs w:val="24"/>
        </w:rPr>
        <w:t xml:space="preserve"> </w:t>
      </w:r>
      <w:r>
        <w:rPr>
          <w:rFonts w:ascii="Times New Roman" w:hAnsi="Times New Roman" w:cs="Times New Roman"/>
          <w:bCs/>
          <w:iCs/>
          <w:sz w:val="24"/>
          <w:szCs w:val="24"/>
        </w:rPr>
        <w:t>И</w:t>
      </w:r>
      <w:r w:rsidR="00086F6D" w:rsidRPr="008F60E7">
        <w:rPr>
          <w:rFonts w:ascii="Times New Roman" w:hAnsi="Times New Roman" w:cs="Times New Roman"/>
          <w:bCs/>
          <w:iCs/>
          <w:sz w:val="24"/>
          <w:szCs w:val="24"/>
        </w:rPr>
        <w:t xml:space="preserve">ными нормативными правовыми актами Российской Федерации, Воронежской области и </w:t>
      </w:r>
      <w:r>
        <w:rPr>
          <w:rFonts w:ascii="Times New Roman" w:hAnsi="Times New Roman" w:cs="Times New Roman"/>
          <w:bCs/>
          <w:iCs/>
          <w:sz w:val="24"/>
          <w:szCs w:val="24"/>
        </w:rPr>
        <w:t>Терновского</w:t>
      </w:r>
      <w:r w:rsidR="00086F6D" w:rsidRPr="008F60E7">
        <w:rPr>
          <w:rFonts w:ascii="Times New Roman" w:hAnsi="Times New Roman" w:cs="Times New Roman"/>
          <w:bCs/>
          <w:iCs/>
          <w:sz w:val="24"/>
          <w:szCs w:val="24"/>
        </w:rPr>
        <w:t xml:space="preserve"> сельского поселения Воронежской области, регламентирующими правоотношения в сфере предоставления  муниципальной услуги.</w:t>
      </w:r>
    </w:p>
    <w:p w:rsidR="00086F6D" w:rsidRPr="008F60E7" w:rsidRDefault="00086F6D" w:rsidP="002C2B1E">
      <w:pPr>
        <w:numPr>
          <w:ilvl w:val="1"/>
          <w:numId w:val="5"/>
        </w:numPr>
        <w:tabs>
          <w:tab w:val="num" w:pos="792"/>
          <w:tab w:val="left" w:pos="1440"/>
          <w:tab w:val="left" w:pos="1560"/>
        </w:tabs>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Муниципальная услуга предоставляется на основании заявления, поступившего в администрацию.</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Форма заявления приведена в приложении № 2 к настоящему Административному регламенту.</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Заявление на бумажном носителе представляется:</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посредством почтового отправления;</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при личном обращении заявителя либо его законного представителя.</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86F6D" w:rsidRPr="008F60E7" w:rsidRDefault="00086F6D" w:rsidP="00532E9F">
      <w:pPr>
        <w:pStyle w:val="ConsPlusNormal0"/>
        <w:ind w:firstLine="709"/>
        <w:rPr>
          <w:rFonts w:ascii="Times New Roman" w:hAnsi="Times New Roman" w:cs="Times New Roman"/>
          <w:sz w:val="24"/>
          <w:szCs w:val="24"/>
        </w:rPr>
      </w:pPr>
      <w:r w:rsidRPr="008F60E7">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86F6D" w:rsidRPr="008F60E7" w:rsidRDefault="00086F6D" w:rsidP="00532E9F">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8F60E7">
        <w:rPr>
          <w:rFonts w:ascii="Times New Roman" w:hAnsi="Times New Roman" w:cs="Times New Roman"/>
          <w:sz w:val="24"/>
          <w:szCs w:val="24"/>
          <w:lang w:eastAsia="ru-RU"/>
        </w:rPr>
        <w:t>простой электронной подписи.</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86F6D" w:rsidRPr="008F60E7" w:rsidRDefault="00086F6D" w:rsidP="002C2B1E">
      <w:pPr>
        <w:ind w:firstLine="709"/>
        <w:rPr>
          <w:rFonts w:ascii="Times New Roman" w:hAnsi="Times New Roman" w:cs="Times New Roman"/>
          <w:sz w:val="24"/>
          <w:szCs w:val="24"/>
        </w:rPr>
      </w:pPr>
      <w:r w:rsidRPr="008F60E7">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Перечень таких документов отсутствует.</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lastRenderedPageBreak/>
        <w:t>Запрещается требовать от заявителя:</w:t>
      </w:r>
    </w:p>
    <w:p w:rsidR="00086F6D" w:rsidRPr="008F60E7" w:rsidRDefault="00086F6D" w:rsidP="00532E9F">
      <w:pPr>
        <w:pStyle w:val="ConsPlusNormal0"/>
        <w:ind w:firstLine="709"/>
        <w:rPr>
          <w:rFonts w:ascii="Times New Roman" w:hAnsi="Times New Roman" w:cs="Times New Roman"/>
          <w:sz w:val="24"/>
          <w:szCs w:val="24"/>
        </w:rPr>
      </w:pPr>
      <w:r w:rsidRPr="008F60E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F49CE">
        <w:rPr>
          <w:rFonts w:ascii="Times New Roman" w:hAnsi="Times New Roman" w:cs="Times New Roman"/>
          <w:sz w:val="24"/>
          <w:szCs w:val="24"/>
        </w:rPr>
        <w:t xml:space="preserve">Терновского сельского поселения </w:t>
      </w:r>
      <w:r w:rsidRPr="008F60E7">
        <w:rPr>
          <w:rFonts w:ascii="Times New Roman" w:hAnsi="Times New Roman" w:cs="Times New Roman"/>
          <w:sz w:val="24"/>
          <w:szCs w:val="24"/>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086F6D" w:rsidRPr="008F60E7" w:rsidRDefault="00086F6D" w:rsidP="00532E9F">
      <w:pPr>
        <w:numPr>
          <w:ilvl w:val="1"/>
          <w:numId w:val="6"/>
        </w:numPr>
        <w:tabs>
          <w:tab w:val="clear" w:pos="795"/>
          <w:tab w:val="num" w:pos="0"/>
          <w:tab w:val="left" w:pos="1260"/>
          <w:tab w:val="left" w:pos="1560"/>
        </w:tabs>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086F6D" w:rsidRPr="008F60E7" w:rsidRDefault="00086F6D" w:rsidP="00532E9F">
      <w:pPr>
        <w:tabs>
          <w:tab w:val="num" w:pos="792"/>
          <w:tab w:val="left" w:pos="1440"/>
          <w:tab w:val="left" w:pos="1560"/>
        </w:tabs>
        <w:spacing w:after="0"/>
        <w:ind w:firstLine="709"/>
        <w:rPr>
          <w:rFonts w:ascii="Times New Roman" w:hAnsi="Times New Roman" w:cs="Times New Roman"/>
          <w:sz w:val="24"/>
          <w:szCs w:val="24"/>
        </w:rPr>
      </w:pPr>
      <w:r w:rsidRPr="008F60E7">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086F6D" w:rsidRPr="008F60E7" w:rsidRDefault="00086F6D" w:rsidP="00532E9F">
      <w:pPr>
        <w:tabs>
          <w:tab w:val="num" w:pos="792"/>
          <w:tab w:val="left" w:pos="1440"/>
          <w:tab w:val="left" w:pos="1560"/>
        </w:tabs>
        <w:spacing w:after="0"/>
        <w:ind w:firstLine="709"/>
        <w:rPr>
          <w:rFonts w:ascii="Times New Roman" w:hAnsi="Times New Roman" w:cs="Times New Roman"/>
          <w:sz w:val="24"/>
          <w:szCs w:val="24"/>
        </w:rPr>
      </w:pPr>
      <w:r w:rsidRPr="008F60E7">
        <w:rPr>
          <w:rFonts w:ascii="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xml:space="preserve">2.7.1. Исчерпывающий перечень оснований для отказа в предоставлении муниципальной услуги. </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Исчерпывающий перечень оснований для отказа в предоставлении муниципальной услуги отсутствует.</w:t>
      </w:r>
    </w:p>
    <w:p w:rsidR="00086F6D" w:rsidRPr="008F60E7" w:rsidRDefault="00086F6D" w:rsidP="00532E9F">
      <w:pPr>
        <w:numPr>
          <w:ilvl w:val="1"/>
          <w:numId w:val="6"/>
        </w:numPr>
        <w:tabs>
          <w:tab w:val="num" w:pos="1155"/>
          <w:tab w:val="left" w:pos="1440"/>
          <w:tab w:val="left" w:pos="1560"/>
        </w:tabs>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Размер платы, взимаемой с заявителя при предоставлении муниципальной услуги.</w:t>
      </w:r>
    </w:p>
    <w:p w:rsidR="00086F6D" w:rsidRPr="008F60E7" w:rsidRDefault="00086F6D" w:rsidP="00532E9F">
      <w:pPr>
        <w:tabs>
          <w:tab w:val="num" w:pos="792"/>
          <w:tab w:val="left" w:pos="1440"/>
          <w:tab w:val="left" w:pos="1560"/>
        </w:tabs>
        <w:spacing w:after="0"/>
        <w:ind w:firstLine="709"/>
        <w:rPr>
          <w:rFonts w:ascii="Times New Roman" w:hAnsi="Times New Roman" w:cs="Times New Roman"/>
          <w:sz w:val="24"/>
          <w:szCs w:val="24"/>
        </w:rPr>
      </w:pPr>
      <w:r w:rsidRPr="008F60E7">
        <w:rPr>
          <w:rFonts w:ascii="Times New Roman" w:hAnsi="Times New Roman" w:cs="Times New Roman"/>
          <w:sz w:val="24"/>
          <w:szCs w:val="24"/>
        </w:rPr>
        <w:t xml:space="preserve">Муниципальная услуга предоставляется на безвозмездной основе. </w:t>
      </w:r>
    </w:p>
    <w:p w:rsidR="00086F6D" w:rsidRPr="008F60E7" w:rsidRDefault="00086F6D" w:rsidP="00532E9F">
      <w:pPr>
        <w:numPr>
          <w:ilvl w:val="1"/>
          <w:numId w:val="6"/>
        </w:numPr>
        <w:tabs>
          <w:tab w:val="num" w:pos="1155"/>
          <w:tab w:val="left" w:pos="1440"/>
          <w:tab w:val="left" w:pos="1560"/>
        </w:tabs>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86F6D" w:rsidRPr="008F60E7" w:rsidRDefault="00086F6D" w:rsidP="00532E9F">
      <w:pPr>
        <w:numPr>
          <w:ilvl w:val="1"/>
          <w:numId w:val="6"/>
        </w:numPr>
        <w:tabs>
          <w:tab w:val="num" w:pos="1155"/>
          <w:tab w:val="left" w:pos="1560"/>
        </w:tabs>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Срок регистрации запроса заявителя о предоставлении муниципальной услуги.</w:t>
      </w:r>
    </w:p>
    <w:p w:rsidR="00086F6D" w:rsidRPr="008F60E7" w:rsidRDefault="00086F6D" w:rsidP="00532E9F">
      <w:pPr>
        <w:tabs>
          <w:tab w:val="num" w:pos="1155"/>
          <w:tab w:val="left" w:pos="1560"/>
        </w:tabs>
        <w:spacing w:after="0"/>
        <w:ind w:firstLine="709"/>
        <w:rPr>
          <w:rFonts w:ascii="Times New Roman" w:hAnsi="Times New Roman" w:cs="Times New Roman"/>
          <w:sz w:val="24"/>
          <w:szCs w:val="24"/>
        </w:rPr>
      </w:pPr>
      <w:r w:rsidRPr="008F60E7">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86F6D" w:rsidRPr="008F60E7" w:rsidRDefault="00086F6D" w:rsidP="00532E9F">
      <w:pPr>
        <w:numPr>
          <w:ilvl w:val="1"/>
          <w:numId w:val="6"/>
        </w:numPr>
        <w:tabs>
          <w:tab w:val="num" w:pos="1155"/>
          <w:tab w:val="left" w:pos="1560"/>
        </w:tabs>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Требования к помещениям, в которых предоставляется муниципальная услуга.</w:t>
      </w:r>
    </w:p>
    <w:p w:rsidR="00086F6D" w:rsidRPr="008F60E7" w:rsidRDefault="00086F6D" w:rsidP="00532E9F">
      <w:pPr>
        <w:numPr>
          <w:ilvl w:val="2"/>
          <w:numId w:val="6"/>
        </w:numPr>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w:t>
      </w:r>
      <w:r w:rsidRPr="008F60E7">
        <w:rPr>
          <w:rFonts w:ascii="Times New Roman" w:hAnsi="Times New Roman" w:cs="Times New Roman"/>
          <w:sz w:val="24"/>
          <w:szCs w:val="24"/>
        </w:rPr>
        <w:lastRenderedPageBreak/>
        <w:t>и нормам, а также быть оборудованы противопожарной системой и средствами пожаротушения.</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086F6D" w:rsidRPr="008F60E7" w:rsidRDefault="00086F6D" w:rsidP="00532E9F">
      <w:pPr>
        <w:numPr>
          <w:ilvl w:val="2"/>
          <w:numId w:val="7"/>
        </w:numPr>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Доступ заявителей к парковочным местам является бесплатным.</w:t>
      </w:r>
    </w:p>
    <w:p w:rsidR="00086F6D" w:rsidRPr="008F60E7" w:rsidRDefault="00086F6D" w:rsidP="00532E9F">
      <w:pPr>
        <w:numPr>
          <w:ilvl w:val="2"/>
          <w:numId w:val="7"/>
        </w:numPr>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86F6D" w:rsidRPr="008F60E7" w:rsidRDefault="00086F6D" w:rsidP="00532E9F">
      <w:pPr>
        <w:numPr>
          <w:ilvl w:val="2"/>
          <w:numId w:val="7"/>
        </w:numPr>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стульями и столами для оформления документов.</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режим работы органов, предоставляющих муниципальную услугу;</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графики личного приема граждан уполномоченными должностными лицами;</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образцы оформления документов.</w:t>
      </w:r>
    </w:p>
    <w:p w:rsidR="00086F6D" w:rsidRPr="008F60E7" w:rsidRDefault="00086F6D" w:rsidP="00532E9F">
      <w:pPr>
        <w:numPr>
          <w:ilvl w:val="2"/>
          <w:numId w:val="7"/>
        </w:numPr>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86F6D" w:rsidRPr="008F60E7" w:rsidRDefault="00086F6D" w:rsidP="00532E9F">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86F6D" w:rsidRPr="008F60E7" w:rsidRDefault="00086F6D" w:rsidP="00532E9F">
      <w:pPr>
        <w:numPr>
          <w:ilvl w:val="1"/>
          <w:numId w:val="6"/>
        </w:numPr>
        <w:tabs>
          <w:tab w:val="num" w:pos="1155"/>
          <w:tab w:val="left" w:pos="1560"/>
        </w:tabs>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Показатели доступности и качества муниципальной услуги.</w:t>
      </w:r>
    </w:p>
    <w:p w:rsidR="00086F6D" w:rsidRPr="008F60E7" w:rsidRDefault="00086F6D" w:rsidP="00532E9F">
      <w:pPr>
        <w:pStyle w:val="ConsPlusNormal0"/>
        <w:numPr>
          <w:ilvl w:val="2"/>
          <w:numId w:val="6"/>
        </w:numPr>
        <w:ind w:left="0" w:firstLine="709"/>
        <w:rPr>
          <w:rFonts w:ascii="Times New Roman" w:hAnsi="Times New Roman" w:cs="Times New Roman"/>
          <w:sz w:val="24"/>
          <w:szCs w:val="24"/>
        </w:rPr>
      </w:pPr>
      <w:r w:rsidRPr="008F60E7">
        <w:rPr>
          <w:rFonts w:ascii="Times New Roman" w:hAnsi="Times New Roman" w:cs="Times New Roman"/>
          <w:sz w:val="24"/>
          <w:szCs w:val="24"/>
        </w:rPr>
        <w:t>Показателями доступности муниципальной услуги являются:</w:t>
      </w:r>
    </w:p>
    <w:p w:rsidR="00086F6D" w:rsidRPr="008F60E7" w:rsidRDefault="00086F6D" w:rsidP="00532E9F">
      <w:pPr>
        <w:pStyle w:val="ConsPlusNormal0"/>
        <w:ind w:firstLine="709"/>
        <w:rPr>
          <w:rFonts w:ascii="Times New Roman" w:hAnsi="Times New Roman" w:cs="Times New Roman"/>
          <w:sz w:val="24"/>
          <w:szCs w:val="24"/>
        </w:rPr>
      </w:pPr>
      <w:r w:rsidRPr="008F60E7">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86F6D" w:rsidRPr="008F60E7" w:rsidRDefault="00086F6D" w:rsidP="00532E9F">
      <w:pPr>
        <w:pStyle w:val="ConsPlusNormal0"/>
        <w:ind w:firstLine="709"/>
        <w:rPr>
          <w:rFonts w:ascii="Times New Roman" w:hAnsi="Times New Roman" w:cs="Times New Roman"/>
          <w:sz w:val="24"/>
          <w:szCs w:val="24"/>
        </w:rPr>
      </w:pPr>
      <w:r w:rsidRPr="008F60E7">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086F6D" w:rsidRPr="008F60E7" w:rsidRDefault="00086F6D" w:rsidP="00532E9F">
      <w:pPr>
        <w:pStyle w:val="ConsPlusNormal0"/>
        <w:ind w:firstLine="709"/>
        <w:rPr>
          <w:rFonts w:ascii="Times New Roman" w:hAnsi="Times New Roman" w:cs="Times New Roman"/>
          <w:sz w:val="24"/>
          <w:szCs w:val="24"/>
        </w:rPr>
      </w:pPr>
      <w:r w:rsidRPr="008F60E7">
        <w:rPr>
          <w:rFonts w:ascii="Times New Roman" w:hAnsi="Times New Roman" w:cs="Times New Roman"/>
          <w:sz w:val="24"/>
          <w:szCs w:val="24"/>
        </w:rPr>
        <w:lastRenderedPageBreak/>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86F6D" w:rsidRPr="008F60E7" w:rsidRDefault="00086F6D" w:rsidP="00532E9F">
      <w:pPr>
        <w:pStyle w:val="ConsPlusNormal0"/>
        <w:ind w:firstLine="709"/>
        <w:rPr>
          <w:rFonts w:ascii="Times New Roman" w:hAnsi="Times New Roman" w:cs="Times New Roman"/>
          <w:sz w:val="24"/>
          <w:szCs w:val="24"/>
        </w:rPr>
      </w:pPr>
      <w:r w:rsidRPr="008F60E7">
        <w:rPr>
          <w:rFonts w:ascii="Times New Roman" w:hAnsi="Times New Roman" w:cs="Times New Roman"/>
          <w:sz w:val="24"/>
          <w:szCs w:val="24"/>
        </w:rPr>
        <w:t>- соблюдение графика работы органа предоставляющего услугу;</w:t>
      </w:r>
    </w:p>
    <w:p w:rsidR="00086F6D" w:rsidRPr="008F60E7" w:rsidRDefault="00086F6D" w:rsidP="00532E9F">
      <w:pPr>
        <w:pStyle w:val="ConsPlusNormal0"/>
        <w:ind w:firstLine="709"/>
        <w:rPr>
          <w:rFonts w:ascii="Times New Roman" w:hAnsi="Times New Roman" w:cs="Times New Roman"/>
          <w:sz w:val="24"/>
          <w:szCs w:val="24"/>
        </w:rPr>
      </w:pPr>
      <w:r w:rsidRPr="008F60E7">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86F6D" w:rsidRPr="008F60E7" w:rsidRDefault="00086F6D" w:rsidP="00532E9F">
      <w:pPr>
        <w:pStyle w:val="ConsPlusNormal0"/>
        <w:ind w:firstLine="709"/>
        <w:rPr>
          <w:rFonts w:ascii="Times New Roman" w:hAnsi="Times New Roman" w:cs="Times New Roman"/>
          <w:sz w:val="24"/>
          <w:szCs w:val="24"/>
        </w:rPr>
      </w:pPr>
      <w:r w:rsidRPr="008F60E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6F6D" w:rsidRPr="008F60E7" w:rsidRDefault="00086F6D" w:rsidP="00532E9F">
      <w:pPr>
        <w:pStyle w:val="ConsPlusNormal0"/>
        <w:numPr>
          <w:ilvl w:val="2"/>
          <w:numId w:val="8"/>
        </w:numPr>
        <w:ind w:left="0" w:firstLine="709"/>
        <w:rPr>
          <w:rFonts w:ascii="Times New Roman" w:hAnsi="Times New Roman" w:cs="Times New Roman"/>
          <w:sz w:val="24"/>
          <w:szCs w:val="24"/>
        </w:rPr>
      </w:pPr>
      <w:r w:rsidRPr="008F60E7">
        <w:rPr>
          <w:rFonts w:ascii="Times New Roman" w:hAnsi="Times New Roman" w:cs="Times New Roman"/>
          <w:sz w:val="24"/>
          <w:szCs w:val="24"/>
        </w:rPr>
        <w:t>Показателями качества муниципальной услуги являются:</w:t>
      </w:r>
    </w:p>
    <w:p w:rsidR="00086F6D" w:rsidRPr="008F60E7" w:rsidRDefault="00086F6D" w:rsidP="00532E9F">
      <w:pPr>
        <w:pStyle w:val="ConsPlusNormal0"/>
        <w:ind w:firstLine="709"/>
        <w:rPr>
          <w:rFonts w:ascii="Times New Roman" w:hAnsi="Times New Roman" w:cs="Times New Roman"/>
          <w:sz w:val="24"/>
          <w:szCs w:val="24"/>
        </w:rPr>
      </w:pPr>
      <w:r w:rsidRPr="008F60E7">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086F6D" w:rsidRPr="008F60E7" w:rsidRDefault="00086F6D" w:rsidP="00532E9F">
      <w:pPr>
        <w:pStyle w:val="ConsPlusNormal0"/>
        <w:ind w:firstLine="709"/>
        <w:rPr>
          <w:rFonts w:ascii="Times New Roman" w:hAnsi="Times New Roman" w:cs="Times New Roman"/>
          <w:sz w:val="24"/>
          <w:szCs w:val="24"/>
        </w:rPr>
      </w:pPr>
      <w:r w:rsidRPr="008F60E7">
        <w:rPr>
          <w:rFonts w:ascii="Times New Roman" w:hAnsi="Times New Roman" w:cs="Times New Roman"/>
          <w:sz w:val="24"/>
          <w:szCs w:val="24"/>
        </w:rPr>
        <w:t>- соблюдение сроков предоставления муниципальной услуги;</w:t>
      </w:r>
    </w:p>
    <w:p w:rsidR="00086F6D" w:rsidRPr="008F60E7" w:rsidRDefault="00086F6D" w:rsidP="00532E9F">
      <w:pPr>
        <w:pStyle w:val="ConsPlusNormal0"/>
        <w:ind w:firstLine="709"/>
        <w:rPr>
          <w:rFonts w:ascii="Times New Roman" w:hAnsi="Times New Roman" w:cs="Times New Roman"/>
          <w:sz w:val="24"/>
          <w:szCs w:val="24"/>
        </w:rPr>
      </w:pPr>
      <w:r w:rsidRPr="008F60E7">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86F6D" w:rsidRPr="008F60E7" w:rsidRDefault="00086F6D" w:rsidP="002C2B1E">
      <w:pPr>
        <w:numPr>
          <w:ilvl w:val="1"/>
          <w:numId w:val="8"/>
        </w:numPr>
        <w:tabs>
          <w:tab w:val="num" w:pos="1155"/>
          <w:tab w:val="left" w:pos="1560"/>
        </w:tabs>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Особенности предоставления муниципальной услуги в электронной форме.</w:t>
      </w:r>
    </w:p>
    <w:p w:rsidR="00086F6D" w:rsidRPr="008F60E7" w:rsidRDefault="00086F6D" w:rsidP="002C2B1E">
      <w:pPr>
        <w:numPr>
          <w:ilvl w:val="2"/>
          <w:numId w:val="9"/>
        </w:numPr>
        <w:tabs>
          <w:tab w:val="left" w:pos="1560"/>
          <w:tab w:val="num" w:pos="1590"/>
        </w:tabs>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 xml:space="preserve">Прием заявителей (прием и выдача документов) осуществляется уполномоченными должностными лицами </w:t>
      </w:r>
      <w:r w:rsidR="0048024E">
        <w:rPr>
          <w:rFonts w:ascii="Times New Roman" w:hAnsi="Times New Roman" w:cs="Times New Roman"/>
          <w:sz w:val="24"/>
          <w:szCs w:val="24"/>
        </w:rPr>
        <w:t>администрации</w:t>
      </w:r>
      <w:r w:rsidRPr="008F60E7">
        <w:rPr>
          <w:rFonts w:ascii="Times New Roman" w:hAnsi="Times New Roman" w:cs="Times New Roman"/>
          <w:sz w:val="24"/>
          <w:szCs w:val="24"/>
        </w:rPr>
        <w:t>.</w:t>
      </w:r>
    </w:p>
    <w:p w:rsidR="00086F6D" w:rsidRPr="008F60E7" w:rsidRDefault="00086F6D" w:rsidP="002C2B1E">
      <w:pPr>
        <w:numPr>
          <w:ilvl w:val="2"/>
          <w:numId w:val="9"/>
        </w:numPr>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 xml:space="preserve">Прием заявителей уполномоченными лицами осуществляется в соответствии с графиком (режимом) работы </w:t>
      </w:r>
      <w:r w:rsidR="0048024E">
        <w:rPr>
          <w:rFonts w:ascii="Times New Roman" w:hAnsi="Times New Roman" w:cs="Times New Roman"/>
          <w:sz w:val="24"/>
          <w:szCs w:val="24"/>
        </w:rPr>
        <w:t>администрации</w:t>
      </w:r>
      <w:r w:rsidRPr="008F60E7">
        <w:rPr>
          <w:rFonts w:ascii="Times New Roman" w:hAnsi="Times New Roman" w:cs="Times New Roman"/>
          <w:sz w:val="24"/>
          <w:szCs w:val="24"/>
        </w:rPr>
        <w:t>.</w:t>
      </w:r>
    </w:p>
    <w:p w:rsidR="00086F6D" w:rsidRPr="008F60E7" w:rsidRDefault="00086F6D" w:rsidP="002C2B1E">
      <w:pPr>
        <w:numPr>
          <w:ilvl w:val="2"/>
          <w:numId w:val="9"/>
        </w:numPr>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8024E" w:rsidRPr="008F60E7">
        <w:rPr>
          <w:rFonts w:ascii="Times New Roman" w:hAnsi="Times New Roman" w:cs="Times New Roman"/>
          <w:sz w:val="24"/>
          <w:szCs w:val="24"/>
        </w:rPr>
        <w:t>ht</w:t>
      </w:r>
      <w:r w:rsidR="0048024E">
        <w:rPr>
          <w:rFonts w:ascii="Times New Roman" w:hAnsi="Times New Roman" w:cs="Times New Roman"/>
          <w:sz w:val="24"/>
          <w:szCs w:val="24"/>
        </w:rPr>
        <w:t>tp://www.ternovckoe-nhoper.ru</w:t>
      </w:r>
      <w:r w:rsidRPr="008F60E7">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F60E7">
        <w:rPr>
          <w:rFonts w:ascii="Times New Roman" w:hAnsi="Times New Roman" w:cs="Times New Roman"/>
          <w:sz w:val="24"/>
          <w:szCs w:val="24"/>
          <w:lang w:val="en-US"/>
        </w:rPr>
        <w:t>www</w:t>
      </w:r>
      <w:r w:rsidRPr="008F60E7">
        <w:rPr>
          <w:rFonts w:ascii="Times New Roman" w:hAnsi="Times New Roman" w:cs="Times New Roman"/>
          <w:sz w:val="24"/>
          <w:szCs w:val="24"/>
        </w:rPr>
        <w:t>.pgu.govvrn.ru).</w:t>
      </w:r>
    </w:p>
    <w:p w:rsidR="00086F6D" w:rsidRDefault="00086F6D" w:rsidP="0048024E">
      <w:pPr>
        <w:numPr>
          <w:ilvl w:val="2"/>
          <w:numId w:val="9"/>
        </w:numPr>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8024E" w:rsidRPr="0048024E" w:rsidRDefault="0048024E" w:rsidP="0048024E">
      <w:pPr>
        <w:autoSpaceDE w:val="0"/>
        <w:autoSpaceDN w:val="0"/>
        <w:adjustRightInd w:val="0"/>
        <w:spacing w:after="0" w:line="240" w:lineRule="auto"/>
        <w:rPr>
          <w:rFonts w:ascii="Times New Roman" w:hAnsi="Times New Roman" w:cs="Times New Roman"/>
          <w:sz w:val="24"/>
          <w:szCs w:val="24"/>
        </w:rPr>
      </w:pPr>
    </w:p>
    <w:p w:rsidR="00086F6D" w:rsidRPr="008F60E7" w:rsidRDefault="00086F6D" w:rsidP="0048024E">
      <w:pPr>
        <w:numPr>
          <w:ilvl w:val="0"/>
          <w:numId w:val="10"/>
        </w:numPr>
        <w:tabs>
          <w:tab w:val="left" w:pos="1560"/>
        </w:tabs>
        <w:spacing w:after="0" w:line="240" w:lineRule="auto"/>
        <w:ind w:left="0" w:firstLine="709"/>
        <w:rPr>
          <w:rFonts w:ascii="Times New Roman" w:hAnsi="Times New Roman" w:cs="Times New Roman"/>
          <w:b/>
          <w:sz w:val="24"/>
          <w:szCs w:val="24"/>
        </w:rPr>
      </w:pPr>
      <w:r w:rsidRPr="008F60E7">
        <w:rPr>
          <w:rFonts w:ascii="Times New Roman" w:hAnsi="Times New Roman" w:cs="Times New Roman"/>
          <w:b/>
          <w:sz w:val="24"/>
          <w:szCs w:val="24"/>
          <w:lang w:val="en-US"/>
        </w:rPr>
        <w:t>C</w:t>
      </w:r>
      <w:r w:rsidRPr="008F60E7">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w:t>
      </w:r>
    </w:p>
    <w:p w:rsidR="00086F6D" w:rsidRPr="008F60E7" w:rsidRDefault="00086F6D" w:rsidP="002C2B1E">
      <w:pPr>
        <w:tabs>
          <w:tab w:val="left" w:pos="1560"/>
        </w:tabs>
        <w:ind w:firstLine="709"/>
        <w:rPr>
          <w:rFonts w:ascii="Times New Roman" w:hAnsi="Times New Roman" w:cs="Times New Roman"/>
          <w:sz w:val="24"/>
          <w:szCs w:val="24"/>
        </w:rPr>
      </w:pPr>
    </w:p>
    <w:p w:rsidR="00086F6D" w:rsidRPr="008F60E7" w:rsidRDefault="00086F6D" w:rsidP="002C2B1E">
      <w:pPr>
        <w:numPr>
          <w:ilvl w:val="1"/>
          <w:numId w:val="10"/>
        </w:numPr>
        <w:tabs>
          <w:tab w:val="clear" w:pos="720"/>
          <w:tab w:val="num" w:pos="0"/>
          <w:tab w:val="left" w:pos="1560"/>
        </w:tabs>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Исчерпывающий перечень административных процедур.</w:t>
      </w:r>
    </w:p>
    <w:p w:rsidR="00086F6D" w:rsidRPr="008F60E7" w:rsidRDefault="00086F6D" w:rsidP="002C2B1E">
      <w:pPr>
        <w:numPr>
          <w:ilvl w:val="2"/>
          <w:numId w:val="10"/>
        </w:numPr>
        <w:tabs>
          <w:tab w:val="clear" w:pos="720"/>
          <w:tab w:val="num" w:pos="0"/>
          <w:tab w:val="left" w:pos="1560"/>
        </w:tabs>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86F6D" w:rsidRPr="008F60E7" w:rsidRDefault="00086F6D" w:rsidP="002C2B1E">
      <w:pPr>
        <w:numPr>
          <w:ilvl w:val="0"/>
          <w:numId w:val="11"/>
        </w:numPr>
        <w:tabs>
          <w:tab w:val="num" w:pos="0"/>
          <w:tab w:val="left" w:pos="1560"/>
        </w:tabs>
        <w:suppressAutoHyphens/>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прием и регистрация заявления;</w:t>
      </w:r>
    </w:p>
    <w:p w:rsidR="00086F6D" w:rsidRPr="008F60E7" w:rsidRDefault="00086F6D" w:rsidP="00ED2EB0">
      <w:pPr>
        <w:numPr>
          <w:ilvl w:val="0"/>
          <w:numId w:val="12"/>
        </w:numPr>
        <w:autoSpaceDE w:val="0"/>
        <w:autoSpaceDN w:val="0"/>
        <w:adjustRightInd w:val="0"/>
        <w:spacing w:after="0" w:line="240" w:lineRule="auto"/>
        <w:ind w:left="0" w:firstLine="709"/>
        <w:rPr>
          <w:rFonts w:ascii="Times New Roman" w:hAnsi="Times New Roman" w:cs="Times New Roman"/>
          <w:sz w:val="24"/>
          <w:szCs w:val="24"/>
        </w:rPr>
      </w:pPr>
      <w:r w:rsidRPr="008F60E7">
        <w:rPr>
          <w:rFonts w:ascii="Times New Roman" w:hAnsi="Times New Roman" w:cs="Times New Roman"/>
          <w:sz w:val="24"/>
          <w:szCs w:val="24"/>
        </w:rPr>
        <w:t>рассмотрение заявления и предоставление сведений из реестра муниципального имущества.</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86F6D" w:rsidRPr="008F60E7" w:rsidRDefault="00086F6D" w:rsidP="00ED2EB0">
      <w:pPr>
        <w:autoSpaceDE w:val="0"/>
        <w:autoSpaceDN w:val="0"/>
        <w:adjustRightInd w:val="0"/>
        <w:spacing w:after="0"/>
        <w:ind w:firstLine="709"/>
        <w:outlineLvl w:val="0"/>
        <w:rPr>
          <w:rFonts w:ascii="Times New Roman" w:hAnsi="Times New Roman" w:cs="Times New Roman"/>
          <w:sz w:val="24"/>
          <w:szCs w:val="24"/>
        </w:rPr>
      </w:pPr>
      <w:r w:rsidRPr="008F60E7">
        <w:rPr>
          <w:rFonts w:ascii="Times New Roman" w:hAnsi="Times New Roman" w:cs="Times New Roman"/>
          <w:sz w:val="24"/>
          <w:szCs w:val="24"/>
        </w:rPr>
        <w:t>3.2. Прием и регистрация заявления и прилагаемых к нему документов.</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w:t>
      </w:r>
      <w:r w:rsidR="00ED2EB0">
        <w:rPr>
          <w:rFonts w:ascii="Times New Roman" w:hAnsi="Times New Roman" w:cs="Times New Roman"/>
          <w:sz w:val="24"/>
          <w:szCs w:val="24"/>
        </w:rPr>
        <w:t>о представителя в администрацию</w:t>
      </w:r>
      <w:r w:rsidRPr="008F60E7">
        <w:rPr>
          <w:rFonts w:ascii="Times New Roman" w:hAnsi="Times New Roman" w:cs="Times New Roman"/>
          <w:sz w:val="24"/>
          <w:szCs w:val="24"/>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w:t>
      </w:r>
      <w:r w:rsidRPr="008F60E7">
        <w:rPr>
          <w:rFonts w:ascii="Times New Roman" w:hAnsi="Times New Roman" w:cs="Times New Roman"/>
          <w:sz w:val="24"/>
          <w:szCs w:val="24"/>
        </w:rPr>
        <w:lastRenderedPageBreak/>
        <w:t>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3.2.3. При личном обращении заявителя или уполномоченного представителя в администрацию специалист, ответственный за прием документов:</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проверяет соответствие заявления установленным требованиям;</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xml:space="preserve">- регистрирует заявление. </w:t>
      </w:r>
    </w:p>
    <w:p w:rsidR="00086F6D" w:rsidRPr="008F60E7" w:rsidRDefault="00ED2EB0" w:rsidP="00ED2EB0">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3.2.4</w:t>
      </w:r>
      <w:r w:rsidR="00086F6D" w:rsidRPr="008F60E7">
        <w:rPr>
          <w:rFonts w:ascii="Times New Roman" w:hAnsi="Times New Roman" w:cs="Times New Roman"/>
          <w:sz w:val="24"/>
          <w:szCs w:val="24"/>
        </w:rPr>
        <w:t>. 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 либо отказ в приеме заявления.</w:t>
      </w:r>
    </w:p>
    <w:p w:rsidR="00086F6D" w:rsidRPr="008F60E7" w:rsidRDefault="00ED2EB0" w:rsidP="00ED2EB0">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3.2.5</w:t>
      </w:r>
      <w:r w:rsidR="00086F6D" w:rsidRPr="008F60E7">
        <w:rPr>
          <w:rFonts w:ascii="Times New Roman" w:hAnsi="Times New Roman" w:cs="Times New Roman"/>
          <w:sz w:val="24"/>
          <w:szCs w:val="24"/>
        </w:rPr>
        <w:t>. Максимальный срок исполнения административной процедуры - в течение 1-го календарного дня.</w:t>
      </w:r>
    </w:p>
    <w:p w:rsidR="00086F6D" w:rsidRPr="008F60E7" w:rsidRDefault="00086F6D" w:rsidP="00ED2EB0">
      <w:pPr>
        <w:autoSpaceDE w:val="0"/>
        <w:autoSpaceDN w:val="0"/>
        <w:adjustRightInd w:val="0"/>
        <w:spacing w:after="0"/>
        <w:ind w:firstLine="709"/>
        <w:outlineLvl w:val="0"/>
        <w:rPr>
          <w:rFonts w:ascii="Times New Roman" w:hAnsi="Times New Roman" w:cs="Times New Roman"/>
          <w:sz w:val="24"/>
          <w:szCs w:val="24"/>
        </w:rPr>
      </w:pPr>
      <w:r w:rsidRPr="008F60E7">
        <w:rPr>
          <w:rFonts w:ascii="Times New Roman" w:hAnsi="Times New Roman" w:cs="Times New Roman"/>
          <w:sz w:val="24"/>
          <w:szCs w:val="24"/>
        </w:rPr>
        <w:t>3.3. Рассмотрение заявления и предоставление сведений из реестра муниципального имущества:</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в форме документа на бумажном носителе посредством выдачи заявителю (представителю заявителя) лично под расписку в администрации;</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в форме документа на бумажном носителе посредством почтового отправления по указанному в заявлении почтовому адресу.</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086F6D" w:rsidRPr="008F60E7" w:rsidRDefault="00086F6D" w:rsidP="00ED2EB0">
      <w:pPr>
        <w:autoSpaceDE w:val="0"/>
        <w:autoSpaceDN w:val="0"/>
        <w:adjustRightInd w:val="0"/>
        <w:spacing w:after="0"/>
        <w:ind w:firstLine="709"/>
        <w:jc w:val="both"/>
        <w:rPr>
          <w:rFonts w:ascii="Times New Roman" w:hAnsi="Times New Roman" w:cs="Times New Roman"/>
          <w:sz w:val="24"/>
          <w:szCs w:val="24"/>
        </w:rPr>
      </w:pPr>
      <w:r w:rsidRPr="008F60E7">
        <w:rPr>
          <w:rFonts w:ascii="Times New Roman" w:hAnsi="Times New Roman" w:cs="Times New Roman"/>
          <w:sz w:val="24"/>
          <w:szCs w:val="24"/>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lastRenderedPageBreak/>
        <w:t>Максимальный срок исполнения административной процедуры - не более 9 календарных дней.</w:t>
      </w:r>
    </w:p>
    <w:p w:rsidR="00086F6D" w:rsidRPr="008F60E7" w:rsidRDefault="00086F6D" w:rsidP="00ED2EB0">
      <w:pPr>
        <w:autoSpaceDE w:val="0"/>
        <w:autoSpaceDN w:val="0"/>
        <w:adjustRightInd w:val="0"/>
        <w:spacing w:after="0"/>
        <w:ind w:firstLine="709"/>
        <w:outlineLvl w:val="0"/>
        <w:rPr>
          <w:rFonts w:ascii="Times New Roman" w:hAnsi="Times New Roman" w:cs="Times New Roman"/>
          <w:sz w:val="24"/>
          <w:szCs w:val="24"/>
        </w:rPr>
      </w:pPr>
    </w:p>
    <w:p w:rsidR="00086F6D" w:rsidRPr="008F60E7" w:rsidRDefault="00086F6D" w:rsidP="00ED2EB0">
      <w:pPr>
        <w:numPr>
          <w:ilvl w:val="0"/>
          <w:numId w:val="10"/>
        </w:numPr>
        <w:tabs>
          <w:tab w:val="left" w:pos="1560"/>
        </w:tabs>
        <w:spacing w:after="0" w:line="240" w:lineRule="auto"/>
        <w:ind w:left="0" w:firstLine="709"/>
        <w:jc w:val="both"/>
        <w:rPr>
          <w:rFonts w:ascii="Times New Roman" w:hAnsi="Times New Roman" w:cs="Times New Roman"/>
          <w:b/>
          <w:sz w:val="24"/>
          <w:szCs w:val="24"/>
        </w:rPr>
      </w:pPr>
      <w:r w:rsidRPr="008F60E7">
        <w:rPr>
          <w:rFonts w:ascii="Times New Roman" w:hAnsi="Times New Roman" w:cs="Times New Roman"/>
          <w:b/>
          <w:sz w:val="24"/>
          <w:szCs w:val="24"/>
        </w:rPr>
        <w:t>Формы контроля  за исполнением административного регламента</w:t>
      </w:r>
    </w:p>
    <w:p w:rsidR="00086F6D" w:rsidRPr="008F60E7" w:rsidRDefault="00086F6D" w:rsidP="00ED2EB0">
      <w:pPr>
        <w:suppressAutoHyphens/>
        <w:spacing w:after="0"/>
        <w:ind w:firstLine="709"/>
        <w:rPr>
          <w:rFonts w:ascii="Times New Roman" w:hAnsi="Times New Roman" w:cs="Times New Roman"/>
          <w:b/>
          <w:sz w:val="24"/>
          <w:szCs w:val="24"/>
        </w:rPr>
      </w:pP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xml:space="preserve">4.1. Текущий контроль организации предоставления муниципальной услуги осуществляется должностным лицом администрации </w:t>
      </w:r>
      <w:r w:rsidR="00ED2EB0">
        <w:rPr>
          <w:rFonts w:ascii="Times New Roman" w:hAnsi="Times New Roman" w:cs="Times New Roman"/>
          <w:sz w:val="24"/>
          <w:szCs w:val="24"/>
        </w:rPr>
        <w:t>Терновского</w:t>
      </w:r>
      <w:r w:rsidRPr="008F60E7">
        <w:rPr>
          <w:rFonts w:ascii="Times New Roman" w:hAnsi="Times New Roman" w:cs="Times New Roman"/>
          <w:sz w:val="24"/>
          <w:szCs w:val="24"/>
        </w:rPr>
        <w:t xml:space="preserve"> сельского поселения, ответственным за организацию работы по предоставлению муниципальной услуги.</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86F6D" w:rsidRPr="008F60E7" w:rsidRDefault="000D181F" w:rsidP="00ED2EB0">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С</w:t>
      </w:r>
      <w:r w:rsidR="00086F6D" w:rsidRPr="008F60E7">
        <w:rPr>
          <w:rFonts w:ascii="Times New Roman" w:hAnsi="Times New Roman" w:cs="Times New Roman"/>
          <w:sz w:val="24"/>
          <w:szCs w:val="24"/>
        </w:rPr>
        <w:t>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86F6D" w:rsidRPr="008F60E7" w:rsidRDefault="00086F6D" w:rsidP="00ED2EB0">
      <w:pPr>
        <w:adjustRightInd w:val="0"/>
        <w:spacing w:after="0"/>
        <w:ind w:firstLine="709"/>
        <w:outlineLvl w:val="2"/>
        <w:rPr>
          <w:rFonts w:ascii="Times New Roman" w:hAnsi="Times New Roman" w:cs="Times New Roman"/>
          <w:sz w:val="24"/>
          <w:szCs w:val="24"/>
        </w:rPr>
      </w:pPr>
      <w:r w:rsidRPr="008F60E7">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86F6D" w:rsidRPr="008F60E7" w:rsidRDefault="00086F6D" w:rsidP="00ED2EB0">
      <w:pPr>
        <w:pStyle w:val="ConsPlusTitle"/>
        <w:widowControl/>
        <w:ind w:firstLine="709"/>
        <w:rPr>
          <w:rFonts w:ascii="Times New Roman" w:hAnsi="Times New Roman" w:cs="Times New Roman"/>
          <w:i/>
          <w:sz w:val="24"/>
          <w:szCs w:val="24"/>
        </w:rPr>
      </w:pPr>
      <w:r w:rsidRPr="008F60E7">
        <w:rPr>
          <w:rFonts w:ascii="Times New Roman" w:hAnsi="Times New Roman" w:cs="Times New Roman"/>
          <w:b w:val="0"/>
          <w:sz w:val="24"/>
          <w:szCs w:val="24"/>
        </w:rPr>
        <w:t>4.4. Проведение текущего контроля должно осуществляться не реже двух раз в год.</w:t>
      </w:r>
    </w:p>
    <w:p w:rsidR="00086F6D" w:rsidRPr="008F60E7" w:rsidRDefault="00086F6D" w:rsidP="00ED2EB0">
      <w:pPr>
        <w:adjustRightInd w:val="0"/>
        <w:spacing w:after="0"/>
        <w:ind w:firstLine="709"/>
        <w:outlineLvl w:val="2"/>
        <w:rPr>
          <w:rFonts w:ascii="Times New Roman" w:hAnsi="Times New Roman" w:cs="Times New Roman"/>
          <w:sz w:val="24"/>
          <w:szCs w:val="24"/>
        </w:rPr>
      </w:pPr>
      <w:r w:rsidRPr="008F60E7">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86F6D" w:rsidRPr="008F60E7" w:rsidRDefault="00086F6D" w:rsidP="00ED2EB0">
      <w:pPr>
        <w:suppressAutoHyphens/>
        <w:spacing w:after="0"/>
        <w:rPr>
          <w:rFonts w:ascii="Times New Roman" w:hAnsi="Times New Roman" w:cs="Times New Roman"/>
          <w:b/>
          <w:sz w:val="24"/>
          <w:szCs w:val="24"/>
        </w:rPr>
      </w:pPr>
    </w:p>
    <w:p w:rsidR="00086F6D" w:rsidRPr="008F60E7" w:rsidRDefault="00086F6D" w:rsidP="00ED2EB0">
      <w:pPr>
        <w:tabs>
          <w:tab w:val="left" w:pos="1560"/>
        </w:tabs>
        <w:spacing w:after="0"/>
        <w:ind w:firstLine="709"/>
        <w:rPr>
          <w:rFonts w:ascii="Times New Roman" w:hAnsi="Times New Roman" w:cs="Times New Roman"/>
          <w:sz w:val="24"/>
          <w:szCs w:val="24"/>
        </w:rPr>
      </w:pPr>
      <w:r w:rsidRPr="008F60E7">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6F6D" w:rsidRPr="008F60E7" w:rsidRDefault="00086F6D" w:rsidP="00ED2EB0">
      <w:pPr>
        <w:pStyle w:val="ConsPlusTitle"/>
        <w:widowControl/>
        <w:ind w:firstLine="709"/>
        <w:rPr>
          <w:rFonts w:ascii="Times New Roman" w:hAnsi="Times New Roman" w:cs="Times New Roman"/>
          <w:b w:val="0"/>
          <w:sz w:val="24"/>
          <w:szCs w:val="24"/>
        </w:rPr>
      </w:pP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t>5.2. Заявитель может обратиться с жалобой в том числе в следующих случаях:</w:t>
      </w: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t xml:space="preserve">1) нарушение срока регистрации заявления заявителя об оказании муниципальной </w:t>
      </w:r>
      <w:r w:rsidRPr="008F60E7">
        <w:rPr>
          <w:rFonts w:ascii="Times New Roman" w:hAnsi="Times New Roman" w:cs="Times New Roman"/>
          <w:sz w:val="24"/>
          <w:szCs w:val="24"/>
          <w:lang w:eastAsia="ru-RU"/>
        </w:rPr>
        <w:lastRenderedPageBreak/>
        <w:t>услуги;</w:t>
      </w: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t>2) нарушение срока предоставления муниципальной услуги;</w:t>
      </w: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F60E7">
        <w:rPr>
          <w:rFonts w:ascii="Times New Roman" w:hAnsi="Times New Roman" w:cs="Times New Roman"/>
          <w:sz w:val="24"/>
          <w:szCs w:val="24"/>
        </w:rPr>
        <w:t xml:space="preserve">нормативными правовыми актами органов местного самоуправления </w:t>
      </w:r>
      <w:r w:rsidR="00ED2EB0">
        <w:rPr>
          <w:rFonts w:ascii="Times New Roman" w:hAnsi="Times New Roman" w:cs="Times New Roman"/>
          <w:sz w:val="24"/>
          <w:szCs w:val="24"/>
        </w:rPr>
        <w:t>Терновского сельского поселения</w:t>
      </w:r>
      <w:r w:rsidRPr="008F60E7">
        <w:rPr>
          <w:rFonts w:ascii="Times New Roman" w:hAnsi="Times New Roman" w:cs="Times New Roman"/>
          <w:sz w:val="24"/>
          <w:szCs w:val="24"/>
          <w:lang w:eastAsia="ru-RU"/>
        </w:rPr>
        <w:t xml:space="preserve"> для предоставления муниципальной услуги;</w:t>
      </w: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F60E7">
        <w:rPr>
          <w:rFonts w:ascii="Times New Roman" w:hAnsi="Times New Roman" w:cs="Times New Roman"/>
          <w:sz w:val="24"/>
          <w:szCs w:val="24"/>
        </w:rPr>
        <w:t xml:space="preserve"> нормативными правовыми актами органов местного самоуправления </w:t>
      </w:r>
      <w:r w:rsidR="00ED2EB0">
        <w:rPr>
          <w:rFonts w:ascii="Times New Roman" w:hAnsi="Times New Roman" w:cs="Times New Roman"/>
          <w:sz w:val="24"/>
          <w:szCs w:val="24"/>
        </w:rPr>
        <w:t>Терновского сельского поселения;</w:t>
      </w: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F60E7">
        <w:rPr>
          <w:rFonts w:ascii="Times New Roman" w:hAnsi="Times New Roman" w:cs="Times New Roman"/>
          <w:sz w:val="24"/>
          <w:szCs w:val="24"/>
        </w:rPr>
        <w:t xml:space="preserve"> нормативными правовыми актами органов местного самоуправления </w:t>
      </w:r>
      <w:r w:rsidR="00ED2EB0">
        <w:rPr>
          <w:rFonts w:ascii="Times New Roman" w:hAnsi="Times New Roman" w:cs="Times New Roman"/>
          <w:sz w:val="24"/>
          <w:szCs w:val="24"/>
        </w:rPr>
        <w:t>Терновского сельского поселения;</w:t>
      </w: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5.4. Основанием для начала процедуры досудебного (внесудебного) обжалования является поступившая жалоба.</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5.5. Жалоба должна содержать:</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86F6D" w:rsidRPr="008F60E7" w:rsidRDefault="00086F6D" w:rsidP="00ED2EB0">
      <w:pPr>
        <w:pStyle w:val="ConsPlusNormal0"/>
        <w:ind w:firstLine="709"/>
        <w:rPr>
          <w:rFonts w:ascii="Times New Roman" w:hAnsi="Times New Roman" w:cs="Times New Roman"/>
          <w:sz w:val="24"/>
          <w:szCs w:val="24"/>
        </w:rPr>
      </w:pPr>
      <w:r w:rsidRPr="008F60E7">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8F60E7">
        <w:rPr>
          <w:rFonts w:ascii="Times New Roman" w:hAnsi="Times New Roman" w:cs="Times New Roman"/>
          <w:sz w:val="24"/>
          <w:szCs w:val="24"/>
        </w:rPr>
        <w:t>лаве поселения.</w:t>
      </w:r>
    </w:p>
    <w:p w:rsidR="00086F6D" w:rsidRPr="008F60E7" w:rsidRDefault="00ED2EB0" w:rsidP="00ED2EB0">
      <w:pPr>
        <w:pStyle w:val="ConsPlusNormal0"/>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5.6.Глава </w:t>
      </w:r>
      <w:r w:rsidR="00086F6D" w:rsidRPr="008F60E7">
        <w:rPr>
          <w:rFonts w:ascii="Times New Roman" w:hAnsi="Times New Roman" w:cs="Times New Roman"/>
          <w:sz w:val="24"/>
          <w:szCs w:val="24"/>
          <w:lang w:eastAsia="ru-RU"/>
        </w:rPr>
        <w:t xml:space="preserve">поселения проводят личный прием заявителей по предварительной записи. </w:t>
      </w: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t>5.7. Глава поселения, уполномоченный на рассмотрение жалобы, отказывает в удовлетворении жалобы в следующих случаях:</w:t>
      </w: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t>Глава поселения, уполномоченный на рассмотрение жалобы, вправе оставить жалобу без ответа в следующих случаях:</w:t>
      </w: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6F6D" w:rsidRPr="008F60E7" w:rsidRDefault="00086F6D" w:rsidP="00ED2EB0">
      <w:pPr>
        <w:pStyle w:val="ConsPlusNormal0"/>
        <w:ind w:firstLine="709"/>
        <w:rPr>
          <w:rFonts w:ascii="Times New Roman" w:hAnsi="Times New Roman" w:cs="Times New Roman"/>
          <w:sz w:val="24"/>
          <w:szCs w:val="24"/>
          <w:lang w:eastAsia="ru-RU"/>
        </w:rPr>
      </w:pPr>
      <w:r w:rsidRPr="008F60E7">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6F6D" w:rsidRPr="008F60E7" w:rsidRDefault="00086F6D" w:rsidP="00ED2EB0">
      <w:pPr>
        <w:autoSpaceDE w:val="0"/>
        <w:autoSpaceDN w:val="0"/>
        <w:adjustRightInd w:val="0"/>
        <w:spacing w:after="0"/>
        <w:ind w:firstLine="709"/>
        <w:rPr>
          <w:rFonts w:ascii="Times New Roman" w:hAnsi="Times New Roman" w:cs="Times New Roman"/>
          <w:sz w:val="24"/>
          <w:szCs w:val="24"/>
        </w:rPr>
      </w:pPr>
      <w:r w:rsidRPr="008F60E7">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6F6D" w:rsidRDefault="00086F6D" w:rsidP="00ED2EB0">
      <w:pPr>
        <w:pStyle w:val="ConsPlusNormal0"/>
        <w:ind w:firstLine="709"/>
        <w:rPr>
          <w:rFonts w:ascii="Times New Roman" w:hAnsi="Times New Roman" w:cs="Times New Roman"/>
          <w:sz w:val="28"/>
          <w:szCs w:val="28"/>
          <w:lang w:eastAsia="ru-RU"/>
        </w:rPr>
      </w:pPr>
    </w:p>
    <w:p w:rsidR="00086F6D" w:rsidRDefault="00086F6D" w:rsidP="00ED2EB0">
      <w:pPr>
        <w:spacing w:after="0"/>
        <w:ind w:firstLine="709"/>
        <w:rPr>
          <w:rFonts w:ascii="Times New Roman" w:hAnsi="Times New Roman" w:cs="Times New Roman"/>
          <w:sz w:val="28"/>
          <w:szCs w:val="28"/>
          <w:lang w:eastAsia="ar-SA"/>
        </w:rPr>
      </w:pPr>
    </w:p>
    <w:p w:rsidR="00086F6D" w:rsidRDefault="00086F6D" w:rsidP="002C2B1E">
      <w:pPr>
        <w:ind w:firstLine="709"/>
        <w:rPr>
          <w:rFonts w:ascii="Times New Roman" w:hAnsi="Times New Roman" w:cs="Times New Roman"/>
          <w:sz w:val="28"/>
          <w:szCs w:val="28"/>
          <w:lang w:eastAsia="ar-SA"/>
        </w:rPr>
      </w:pPr>
    </w:p>
    <w:p w:rsidR="00086F6D" w:rsidRDefault="00086F6D" w:rsidP="002C2B1E">
      <w:pPr>
        <w:ind w:firstLine="709"/>
        <w:rPr>
          <w:rFonts w:ascii="Times New Roman" w:hAnsi="Times New Roman" w:cs="Times New Roman"/>
          <w:sz w:val="28"/>
          <w:szCs w:val="28"/>
          <w:lang w:eastAsia="ar-SA"/>
        </w:rPr>
      </w:pPr>
    </w:p>
    <w:p w:rsidR="00086F6D" w:rsidRDefault="00086F6D" w:rsidP="002C2B1E">
      <w:pPr>
        <w:ind w:firstLine="709"/>
        <w:rPr>
          <w:rFonts w:ascii="Times New Roman" w:hAnsi="Times New Roman" w:cs="Times New Roman"/>
          <w:sz w:val="28"/>
          <w:szCs w:val="28"/>
          <w:lang w:eastAsia="ar-SA"/>
        </w:rPr>
      </w:pPr>
    </w:p>
    <w:p w:rsidR="00086F6D" w:rsidRDefault="00086F6D" w:rsidP="00086F6D">
      <w:pPr>
        <w:autoSpaceDE w:val="0"/>
        <w:autoSpaceDN w:val="0"/>
        <w:adjustRightInd w:val="0"/>
        <w:ind w:firstLine="709"/>
        <w:jc w:val="right"/>
        <w:outlineLvl w:val="0"/>
        <w:rPr>
          <w:rFonts w:ascii="Times New Roman" w:hAnsi="Times New Roman" w:cs="Times New Roman"/>
          <w:sz w:val="28"/>
          <w:szCs w:val="28"/>
        </w:rPr>
      </w:pPr>
    </w:p>
    <w:p w:rsidR="00086F6D" w:rsidRDefault="00086F6D" w:rsidP="00086F6D">
      <w:pPr>
        <w:autoSpaceDE w:val="0"/>
        <w:autoSpaceDN w:val="0"/>
        <w:adjustRightInd w:val="0"/>
        <w:ind w:firstLine="709"/>
        <w:jc w:val="right"/>
        <w:outlineLvl w:val="0"/>
        <w:rPr>
          <w:rFonts w:ascii="Times New Roman" w:hAnsi="Times New Roman" w:cs="Times New Roman"/>
          <w:sz w:val="28"/>
          <w:szCs w:val="28"/>
        </w:rPr>
      </w:pPr>
    </w:p>
    <w:p w:rsidR="00086F6D" w:rsidRDefault="00086F6D" w:rsidP="00086F6D">
      <w:pPr>
        <w:autoSpaceDE w:val="0"/>
        <w:autoSpaceDN w:val="0"/>
        <w:adjustRightInd w:val="0"/>
        <w:ind w:firstLine="709"/>
        <w:jc w:val="right"/>
        <w:outlineLvl w:val="0"/>
        <w:rPr>
          <w:rFonts w:ascii="Times New Roman" w:hAnsi="Times New Roman" w:cs="Times New Roman"/>
          <w:sz w:val="28"/>
          <w:szCs w:val="28"/>
        </w:rPr>
      </w:pPr>
    </w:p>
    <w:p w:rsidR="00086F6D" w:rsidRDefault="00086F6D" w:rsidP="00086F6D">
      <w:pPr>
        <w:autoSpaceDE w:val="0"/>
        <w:autoSpaceDN w:val="0"/>
        <w:adjustRightInd w:val="0"/>
        <w:ind w:firstLine="709"/>
        <w:jc w:val="right"/>
        <w:outlineLvl w:val="0"/>
        <w:rPr>
          <w:rFonts w:ascii="Times New Roman" w:hAnsi="Times New Roman" w:cs="Times New Roman"/>
          <w:sz w:val="28"/>
          <w:szCs w:val="28"/>
        </w:rPr>
      </w:pPr>
    </w:p>
    <w:p w:rsidR="00086F6D" w:rsidRDefault="00086F6D" w:rsidP="00086F6D">
      <w:pPr>
        <w:autoSpaceDE w:val="0"/>
        <w:autoSpaceDN w:val="0"/>
        <w:adjustRightInd w:val="0"/>
        <w:ind w:firstLine="709"/>
        <w:jc w:val="right"/>
        <w:outlineLvl w:val="0"/>
        <w:rPr>
          <w:rFonts w:ascii="Times New Roman" w:hAnsi="Times New Roman" w:cs="Times New Roman"/>
          <w:sz w:val="28"/>
          <w:szCs w:val="28"/>
        </w:rPr>
      </w:pPr>
    </w:p>
    <w:p w:rsidR="00086F6D" w:rsidRDefault="00086F6D" w:rsidP="00ED2EB0">
      <w:pPr>
        <w:autoSpaceDE w:val="0"/>
        <w:autoSpaceDN w:val="0"/>
        <w:adjustRightInd w:val="0"/>
        <w:outlineLvl w:val="0"/>
        <w:rPr>
          <w:rFonts w:ascii="Times New Roman" w:hAnsi="Times New Roman" w:cs="Times New Roman"/>
          <w:sz w:val="28"/>
          <w:szCs w:val="28"/>
        </w:rPr>
      </w:pPr>
    </w:p>
    <w:p w:rsidR="00086F6D" w:rsidRDefault="00086F6D" w:rsidP="00201AA3">
      <w:pPr>
        <w:autoSpaceDE w:val="0"/>
        <w:autoSpaceDN w:val="0"/>
        <w:adjustRightInd w:val="0"/>
        <w:spacing w:after="0"/>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086F6D" w:rsidRDefault="00086F6D" w:rsidP="00086F6D">
      <w:pPr>
        <w:autoSpaceDE w:val="0"/>
        <w:autoSpaceDN w:val="0"/>
        <w:adjustRightInd w:val="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86F6D" w:rsidRDefault="00086F6D" w:rsidP="00086F6D">
      <w:pPr>
        <w:autoSpaceDE w:val="0"/>
        <w:autoSpaceDN w:val="0"/>
        <w:adjustRightInd w:val="0"/>
        <w:ind w:firstLine="709"/>
        <w:jc w:val="center"/>
        <w:rPr>
          <w:rFonts w:ascii="Times New Roman" w:hAnsi="Times New Roman" w:cs="Times New Roman"/>
          <w:sz w:val="28"/>
          <w:szCs w:val="28"/>
        </w:rPr>
      </w:pPr>
    </w:p>
    <w:p w:rsidR="00086F6D" w:rsidRDefault="00201AA3" w:rsidP="00201AA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086F6D">
        <w:rPr>
          <w:rFonts w:ascii="Times New Roman" w:hAnsi="Times New Roman" w:cs="Times New Roman"/>
          <w:sz w:val="28"/>
          <w:szCs w:val="28"/>
        </w:rPr>
        <w:t xml:space="preserve">1. Место нахождения администрации </w:t>
      </w:r>
      <w:r>
        <w:rPr>
          <w:rFonts w:ascii="Times New Roman" w:hAnsi="Times New Roman" w:cs="Times New Roman"/>
          <w:sz w:val="28"/>
          <w:szCs w:val="28"/>
        </w:rPr>
        <w:t>Терновского сельского поселения</w:t>
      </w:r>
      <w:r w:rsidR="00086F6D">
        <w:rPr>
          <w:rFonts w:ascii="Times New Roman" w:hAnsi="Times New Roman" w:cs="Times New Roman"/>
          <w:sz w:val="28"/>
          <w:szCs w:val="28"/>
        </w:rPr>
        <w:t>:</w:t>
      </w:r>
      <w:r>
        <w:rPr>
          <w:rFonts w:ascii="Times New Roman" w:hAnsi="Times New Roman" w:cs="Times New Roman"/>
          <w:sz w:val="28"/>
          <w:szCs w:val="28"/>
        </w:rPr>
        <w:t xml:space="preserve"> 397439  Воронежская область, Новохоперский район, поселок Терновский, улица Мира, 1.</w:t>
      </w:r>
    </w:p>
    <w:p w:rsidR="00086F6D" w:rsidRDefault="00086F6D" w:rsidP="00086F6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 работы администрации </w:t>
      </w:r>
      <w:r w:rsidR="00201AA3">
        <w:rPr>
          <w:rFonts w:ascii="Times New Roman" w:hAnsi="Times New Roman" w:cs="Times New Roman"/>
          <w:sz w:val="28"/>
          <w:szCs w:val="28"/>
        </w:rPr>
        <w:t>Терновского сельского поселения:</w:t>
      </w:r>
    </w:p>
    <w:p w:rsidR="00086F6D" w:rsidRDefault="00086F6D" w:rsidP="00086F6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понедельник</w:t>
      </w:r>
      <w:r w:rsidR="00201AA3">
        <w:rPr>
          <w:rFonts w:ascii="Times New Roman" w:hAnsi="Times New Roman" w:cs="Times New Roman"/>
          <w:sz w:val="28"/>
          <w:szCs w:val="28"/>
        </w:rPr>
        <w:t>: с 08</w:t>
      </w:r>
      <w:r>
        <w:rPr>
          <w:rFonts w:ascii="Times New Roman" w:hAnsi="Times New Roman" w:cs="Times New Roman"/>
          <w:sz w:val="28"/>
          <w:szCs w:val="28"/>
        </w:rPr>
        <w:t>.00 до 18.00;</w:t>
      </w:r>
    </w:p>
    <w:p w:rsidR="00086F6D" w:rsidRDefault="00201AA3" w:rsidP="00086F6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вторник - пятница: с 08</w:t>
      </w:r>
      <w:r w:rsidR="00086F6D">
        <w:rPr>
          <w:rFonts w:ascii="Times New Roman" w:hAnsi="Times New Roman" w:cs="Times New Roman"/>
          <w:sz w:val="28"/>
          <w:szCs w:val="28"/>
        </w:rPr>
        <w:t xml:space="preserve">.00 до </w:t>
      </w:r>
      <w:r>
        <w:rPr>
          <w:rFonts w:ascii="Times New Roman" w:hAnsi="Times New Roman" w:cs="Times New Roman"/>
          <w:sz w:val="28"/>
          <w:szCs w:val="28"/>
        </w:rPr>
        <w:t>17.00</w:t>
      </w:r>
      <w:r w:rsidR="00086F6D">
        <w:rPr>
          <w:rFonts w:ascii="Times New Roman" w:hAnsi="Times New Roman" w:cs="Times New Roman"/>
          <w:sz w:val="28"/>
          <w:szCs w:val="28"/>
        </w:rPr>
        <w:t>;</w:t>
      </w:r>
    </w:p>
    <w:p w:rsidR="00086F6D" w:rsidRDefault="00201AA3" w:rsidP="00086F6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перерыв: с 12</w:t>
      </w:r>
      <w:r w:rsidR="00086F6D">
        <w:rPr>
          <w:rFonts w:ascii="Times New Roman" w:hAnsi="Times New Roman" w:cs="Times New Roman"/>
          <w:sz w:val="28"/>
          <w:szCs w:val="28"/>
        </w:rPr>
        <w:t xml:space="preserve">.00 до </w:t>
      </w:r>
      <w:r>
        <w:rPr>
          <w:rFonts w:ascii="Times New Roman" w:hAnsi="Times New Roman" w:cs="Times New Roman"/>
          <w:sz w:val="28"/>
          <w:szCs w:val="28"/>
        </w:rPr>
        <w:t>14.00</w:t>
      </w:r>
      <w:r w:rsidR="00086F6D">
        <w:rPr>
          <w:rFonts w:ascii="Times New Roman" w:hAnsi="Times New Roman" w:cs="Times New Roman"/>
          <w:sz w:val="28"/>
          <w:szCs w:val="28"/>
        </w:rPr>
        <w:t>.</w:t>
      </w:r>
    </w:p>
    <w:p w:rsidR="00086F6D" w:rsidRDefault="00086F6D" w:rsidP="00086F6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w:t>
      </w:r>
      <w:r w:rsidR="00201AA3">
        <w:rPr>
          <w:rFonts w:ascii="Times New Roman" w:hAnsi="Times New Roman" w:cs="Times New Roman"/>
          <w:sz w:val="28"/>
          <w:szCs w:val="28"/>
        </w:rPr>
        <w:t xml:space="preserve">Терновского сельского поселения </w:t>
      </w:r>
      <w:r>
        <w:rPr>
          <w:rFonts w:ascii="Times New Roman" w:hAnsi="Times New Roman" w:cs="Times New Roman"/>
          <w:sz w:val="28"/>
          <w:szCs w:val="28"/>
        </w:rPr>
        <w:t xml:space="preserve">в сети Интернет: </w:t>
      </w:r>
      <w:r w:rsidR="00201AA3">
        <w:rPr>
          <w:rFonts w:ascii="Times New Roman" w:hAnsi="Times New Roman" w:cs="Times New Roman"/>
          <w:sz w:val="28"/>
          <w:szCs w:val="28"/>
        </w:rPr>
        <w:t>http://www.ternovckoe-nhoper.ru</w:t>
      </w:r>
    </w:p>
    <w:p w:rsidR="00086F6D" w:rsidRPr="00201AA3" w:rsidRDefault="00086F6D" w:rsidP="00086F6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r w:rsidR="00201AA3" w:rsidRPr="00201AA3">
        <w:rPr>
          <w:rFonts w:ascii="Times New Roman" w:hAnsi="Times New Roman" w:cs="Times New Roman"/>
          <w:sz w:val="28"/>
          <w:szCs w:val="28"/>
        </w:rPr>
        <w:t>Терновского сельского поселения</w:t>
      </w:r>
      <w:r>
        <w:rPr>
          <w:rFonts w:ascii="Times New Roman" w:hAnsi="Times New Roman" w:cs="Times New Roman"/>
          <w:sz w:val="28"/>
          <w:szCs w:val="28"/>
        </w:rPr>
        <w:t>:</w:t>
      </w:r>
      <w:r w:rsidR="00201AA3">
        <w:rPr>
          <w:rFonts w:ascii="Times New Roman" w:hAnsi="Times New Roman" w:cs="Times New Roman"/>
          <w:sz w:val="28"/>
          <w:szCs w:val="28"/>
          <w:u w:val="single"/>
          <w:lang w:val="en-US"/>
        </w:rPr>
        <w:t>ternovsk</w:t>
      </w:r>
      <w:r w:rsidR="00201AA3" w:rsidRPr="00201AA3">
        <w:rPr>
          <w:rFonts w:ascii="Times New Roman" w:hAnsi="Times New Roman" w:cs="Times New Roman"/>
          <w:sz w:val="28"/>
          <w:szCs w:val="28"/>
          <w:u w:val="single"/>
        </w:rPr>
        <w:t>.</w:t>
      </w:r>
      <w:r w:rsidR="00201AA3">
        <w:rPr>
          <w:rFonts w:ascii="Times New Roman" w:hAnsi="Times New Roman" w:cs="Times New Roman"/>
          <w:sz w:val="28"/>
          <w:szCs w:val="28"/>
          <w:u w:val="single"/>
          <w:lang w:val="en-US"/>
        </w:rPr>
        <w:t>novohoper</w:t>
      </w:r>
      <w:r w:rsidR="00201AA3" w:rsidRPr="00201AA3">
        <w:rPr>
          <w:rFonts w:ascii="Times New Roman" w:hAnsi="Times New Roman" w:cs="Times New Roman"/>
          <w:sz w:val="28"/>
          <w:szCs w:val="28"/>
          <w:u w:val="single"/>
        </w:rPr>
        <w:t>@</w:t>
      </w:r>
      <w:r w:rsidR="00201AA3">
        <w:rPr>
          <w:rFonts w:ascii="Times New Roman" w:hAnsi="Times New Roman" w:cs="Times New Roman"/>
          <w:sz w:val="28"/>
          <w:szCs w:val="28"/>
          <w:u w:val="single"/>
          <w:lang w:val="en-US"/>
        </w:rPr>
        <w:t>mail</w:t>
      </w:r>
      <w:r w:rsidR="00201AA3" w:rsidRPr="00201AA3">
        <w:rPr>
          <w:rFonts w:ascii="Times New Roman" w:hAnsi="Times New Roman" w:cs="Times New Roman"/>
          <w:sz w:val="28"/>
          <w:szCs w:val="28"/>
          <w:u w:val="single"/>
        </w:rPr>
        <w:t>.</w:t>
      </w:r>
      <w:r w:rsidR="00201AA3">
        <w:rPr>
          <w:rFonts w:ascii="Times New Roman" w:hAnsi="Times New Roman" w:cs="Times New Roman"/>
          <w:sz w:val="28"/>
          <w:szCs w:val="28"/>
          <w:u w:val="single"/>
          <w:lang w:val="en-US"/>
        </w:rPr>
        <w:t>ru</w:t>
      </w:r>
    </w:p>
    <w:p w:rsidR="00086F6D" w:rsidRDefault="00086F6D" w:rsidP="00086F6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Телефоны для справок: </w:t>
      </w:r>
      <w:r w:rsidR="00201AA3" w:rsidRPr="00535233">
        <w:rPr>
          <w:rFonts w:ascii="Times New Roman" w:hAnsi="Times New Roman" w:cs="Times New Roman"/>
          <w:sz w:val="28"/>
          <w:szCs w:val="28"/>
          <w:u w:val="single"/>
        </w:rPr>
        <w:t>8(473) 53-56-1-41, 8(473) 53-56-1-4</w:t>
      </w:r>
      <w:r w:rsidR="00201AA3">
        <w:rPr>
          <w:rFonts w:ascii="Times New Roman" w:hAnsi="Times New Roman" w:cs="Times New Roman"/>
          <w:sz w:val="28"/>
          <w:szCs w:val="28"/>
          <w:u w:val="single"/>
        </w:rPr>
        <w:t>7</w:t>
      </w:r>
      <w:r>
        <w:rPr>
          <w:rFonts w:ascii="Times New Roman" w:hAnsi="Times New Roman" w:cs="Times New Roman"/>
          <w:sz w:val="28"/>
          <w:szCs w:val="28"/>
        </w:rPr>
        <w:t>.</w:t>
      </w:r>
    </w:p>
    <w:p w:rsidR="00086F6D" w:rsidRDefault="00086F6D" w:rsidP="00086F6D">
      <w:pPr>
        <w:ind w:firstLine="709"/>
        <w:rPr>
          <w:rFonts w:ascii="Times New Roman" w:hAnsi="Times New Roman" w:cs="Times New Roman"/>
          <w:sz w:val="28"/>
          <w:szCs w:val="28"/>
          <w:lang w:eastAsia="ar-SA"/>
        </w:rPr>
      </w:pPr>
    </w:p>
    <w:p w:rsidR="00086F6D" w:rsidRDefault="00086F6D" w:rsidP="00086F6D">
      <w:pPr>
        <w:ind w:firstLine="709"/>
        <w:rPr>
          <w:rFonts w:ascii="Times New Roman" w:hAnsi="Times New Roman" w:cs="Times New Roman"/>
          <w:sz w:val="28"/>
          <w:szCs w:val="28"/>
          <w:lang w:eastAsia="ar-SA"/>
        </w:rPr>
      </w:pPr>
    </w:p>
    <w:p w:rsidR="00086F6D" w:rsidRDefault="00086F6D" w:rsidP="00086F6D">
      <w:pPr>
        <w:ind w:firstLine="709"/>
        <w:rPr>
          <w:rFonts w:ascii="Times New Roman" w:hAnsi="Times New Roman" w:cs="Times New Roman"/>
          <w:sz w:val="28"/>
          <w:szCs w:val="28"/>
          <w:lang w:eastAsia="ar-SA"/>
        </w:rPr>
      </w:pPr>
    </w:p>
    <w:p w:rsidR="00086F6D" w:rsidRDefault="00086F6D" w:rsidP="00086F6D">
      <w:pPr>
        <w:ind w:firstLine="709"/>
        <w:rPr>
          <w:rFonts w:ascii="Times New Roman" w:hAnsi="Times New Roman" w:cs="Times New Roman"/>
          <w:sz w:val="28"/>
          <w:szCs w:val="28"/>
          <w:lang w:eastAsia="ar-SA"/>
        </w:rPr>
      </w:pPr>
    </w:p>
    <w:p w:rsidR="00086F6D" w:rsidRDefault="00086F6D" w:rsidP="00086F6D">
      <w:pPr>
        <w:ind w:firstLine="709"/>
        <w:rPr>
          <w:rFonts w:ascii="Times New Roman" w:hAnsi="Times New Roman" w:cs="Times New Roman"/>
          <w:sz w:val="28"/>
          <w:szCs w:val="28"/>
          <w:lang w:eastAsia="ar-SA"/>
        </w:rPr>
      </w:pPr>
    </w:p>
    <w:p w:rsidR="00086F6D" w:rsidRDefault="00086F6D" w:rsidP="00086F6D">
      <w:pPr>
        <w:ind w:firstLine="709"/>
        <w:rPr>
          <w:rFonts w:ascii="Times New Roman" w:hAnsi="Times New Roman" w:cs="Times New Roman"/>
          <w:sz w:val="28"/>
          <w:szCs w:val="28"/>
          <w:lang w:eastAsia="ar-SA"/>
        </w:rPr>
      </w:pPr>
    </w:p>
    <w:p w:rsidR="00086F6D" w:rsidRDefault="00086F6D" w:rsidP="00086F6D">
      <w:pPr>
        <w:ind w:firstLine="709"/>
        <w:rPr>
          <w:rFonts w:ascii="Times New Roman" w:hAnsi="Times New Roman" w:cs="Times New Roman"/>
          <w:sz w:val="28"/>
          <w:szCs w:val="28"/>
          <w:lang w:eastAsia="ar-SA"/>
        </w:rPr>
      </w:pPr>
    </w:p>
    <w:p w:rsidR="00086F6D" w:rsidRDefault="00086F6D" w:rsidP="00086F6D">
      <w:pPr>
        <w:ind w:firstLine="709"/>
        <w:rPr>
          <w:rFonts w:ascii="Times New Roman" w:hAnsi="Times New Roman" w:cs="Times New Roman"/>
          <w:sz w:val="28"/>
          <w:szCs w:val="28"/>
          <w:lang w:eastAsia="ar-SA"/>
        </w:rPr>
      </w:pPr>
    </w:p>
    <w:p w:rsidR="00201AA3" w:rsidRDefault="00201AA3" w:rsidP="00086F6D">
      <w:pPr>
        <w:ind w:firstLine="709"/>
        <w:rPr>
          <w:rFonts w:ascii="Times New Roman" w:hAnsi="Times New Roman" w:cs="Times New Roman"/>
          <w:sz w:val="28"/>
          <w:szCs w:val="28"/>
          <w:lang w:eastAsia="ar-SA"/>
        </w:rPr>
      </w:pPr>
    </w:p>
    <w:p w:rsidR="00201AA3" w:rsidRDefault="00201AA3" w:rsidP="00086F6D">
      <w:pPr>
        <w:ind w:firstLine="709"/>
        <w:rPr>
          <w:rFonts w:ascii="Times New Roman" w:hAnsi="Times New Roman" w:cs="Times New Roman"/>
          <w:sz w:val="28"/>
          <w:szCs w:val="28"/>
          <w:lang w:eastAsia="ar-SA"/>
        </w:rPr>
      </w:pPr>
    </w:p>
    <w:p w:rsidR="00201AA3" w:rsidRDefault="00201AA3" w:rsidP="00086F6D">
      <w:pPr>
        <w:ind w:firstLine="709"/>
        <w:rPr>
          <w:rFonts w:ascii="Times New Roman" w:hAnsi="Times New Roman" w:cs="Times New Roman"/>
          <w:sz w:val="28"/>
          <w:szCs w:val="28"/>
          <w:lang w:eastAsia="ar-SA"/>
        </w:rPr>
      </w:pPr>
    </w:p>
    <w:p w:rsidR="00201AA3" w:rsidRDefault="00201AA3" w:rsidP="00086F6D">
      <w:pPr>
        <w:ind w:firstLine="709"/>
        <w:rPr>
          <w:rFonts w:ascii="Times New Roman" w:hAnsi="Times New Roman" w:cs="Times New Roman"/>
          <w:sz w:val="28"/>
          <w:szCs w:val="28"/>
          <w:lang w:eastAsia="ar-SA"/>
        </w:rPr>
      </w:pPr>
    </w:p>
    <w:p w:rsidR="00201AA3" w:rsidRDefault="00201AA3" w:rsidP="00086F6D">
      <w:pPr>
        <w:ind w:firstLine="709"/>
        <w:rPr>
          <w:del w:id="0" w:author="СТОВОЛОСОВА  Татьяна  Анатольевна" w:date="2015-05-18T14:20:00Z"/>
          <w:rFonts w:ascii="Times New Roman" w:hAnsi="Times New Roman" w:cs="Times New Roman"/>
          <w:sz w:val="28"/>
          <w:szCs w:val="28"/>
          <w:lang w:eastAsia="ar-SA"/>
        </w:rPr>
      </w:pPr>
    </w:p>
    <w:p w:rsidR="00086F6D" w:rsidRDefault="00086F6D" w:rsidP="00086F6D">
      <w:pPr>
        <w:ind w:firstLine="709"/>
        <w:rPr>
          <w:rFonts w:ascii="Times New Roman" w:hAnsi="Times New Roman" w:cs="Times New Roman"/>
          <w:sz w:val="28"/>
          <w:szCs w:val="28"/>
          <w:lang w:eastAsia="ar-SA"/>
        </w:rPr>
      </w:pPr>
    </w:p>
    <w:p w:rsidR="00086F6D" w:rsidRDefault="00086F6D" w:rsidP="0059640F">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086F6D" w:rsidRDefault="0059640F" w:rsidP="0059640F">
      <w:pPr>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086F6D">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00086F6D">
        <w:rPr>
          <w:rFonts w:ascii="Times New Roman" w:hAnsi="Times New Roman" w:cs="Times New Roman"/>
          <w:sz w:val="28"/>
          <w:szCs w:val="28"/>
        </w:rPr>
        <w:t>регламенту</w:t>
      </w:r>
    </w:p>
    <w:p w:rsidR="00086F6D" w:rsidRDefault="00086F6D" w:rsidP="0059640F">
      <w:pPr>
        <w:spacing w:after="0"/>
        <w:ind w:firstLine="709"/>
        <w:jc w:val="right"/>
        <w:rPr>
          <w:rFonts w:ascii="Times New Roman" w:hAnsi="Times New Roman" w:cs="Times New Roman"/>
          <w:sz w:val="28"/>
          <w:szCs w:val="28"/>
        </w:rPr>
      </w:pPr>
    </w:p>
    <w:p w:rsidR="00086F6D" w:rsidRDefault="00086F6D" w:rsidP="0059640F">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В администрацию</w:t>
      </w:r>
    </w:p>
    <w:p w:rsidR="00086F6D" w:rsidRDefault="00086F6D" w:rsidP="0059640F">
      <w:pP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59640F">
        <w:rPr>
          <w:rFonts w:ascii="Times New Roman" w:hAnsi="Times New Roman" w:cs="Times New Roman"/>
          <w:sz w:val="28"/>
          <w:szCs w:val="28"/>
        </w:rPr>
        <w:t xml:space="preserve">                  Терновского </w:t>
      </w:r>
      <w:r>
        <w:rPr>
          <w:rFonts w:ascii="Times New Roman" w:hAnsi="Times New Roman" w:cs="Times New Roman"/>
          <w:sz w:val="28"/>
          <w:szCs w:val="28"/>
        </w:rPr>
        <w:t>сельского поселения</w:t>
      </w:r>
    </w:p>
    <w:p w:rsidR="00086F6D" w:rsidRDefault="00086F6D" w:rsidP="0059640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9640F">
        <w:rPr>
          <w:rFonts w:ascii="Times New Roman" w:hAnsi="Times New Roman" w:cs="Times New Roman"/>
          <w:sz w:val="28"/>
          <w:szCs w:val="28"/>
        </w:rPr>
        <w:t xml:space="preserve">Новохоперского </w:t>
      </w:r>
      <w:r>
        <w:rPr>
          <w:rFonts w:ascii="Times New Roman" w:hAnsi="Times New Roman" w:cs="Times New Roman"/>
          <w:sz w:val="28"/>
          <w:szCs w:val="28"/>
        </w:rPr>
        <w:t>муниципального района</w:t>
      </w:r>
    </w:p>
    <w:p w:rsidR="00086F6D" w:rsidRDefault="00086F6D" w:rsidP="0059640F">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86F6D" w:rsidRDefault="00086F6D" w:rsidP="0059640F">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86F6D" w:rsidRDefault="00086F6D" w:rsidP="0059640F">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86F6D" w:rsidRDefault="00086F6D" w:rsidP="0059640F">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(Ф.И.О., паспортные данные, адрес</w:t>
      </w:r>
    </w:p>
    <w:p w:rsidR="00086F6D" w:rsidRDefault="00086F6D" w:rsidP="0059640F">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места жительства заявителя)</w:t>
      </w:r>
    </w:p>
    <w:p w:rsidR="00086F6D" w:rsidRDefault="00086F6D" w:rsidP="0059640F">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86F6D" w:rsidRDefault="00086F6D" w:rsidP="0059640F">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(наименование, место нахождения юридического</w:t>
      </w:r>
    </w:p>
    <w:p w:rsidR="00086F6D" w:rsidRDefault="00086F6D" w:rsidP="0059640F">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лица, Ф.И.О. руководителя)</w:t>
      </w:r>
    </w:p>
    <w:p w:rsidR="00086F6D" w:rsidRDefault="00086F6D" w:rsidP="0059640F">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контактный телефон __________________</w:t>
      </w:r>
    </w:p>
    <w:p w:rsidR="00086F6D" w:rsidRDefault="00086F6D" w:rsidP="0059640F">
      <w:pPr>
        <w:autoSpaceDE w:val="0"/>
        <w:autoSpaceDN w:val="0"/>
        <w:adjustRightInd w:val="0"/>
        <w:rPr>
          <w:rFonts w:ascii="Times New Roman" w:hAnsi="Times New Roman" w:cs="Times New Roman"/>
          <w:sz w:val="28"/>
          <w:szCs w:val="28"/>
        </w:rPr>
      </w:pPr>
    </w:p>
    <w:p w:rsidR="00086F6D" w:rsidRDefault="00086F6D" w:rsidP="0059640F">
      <w:pP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086F6D" w:rsidRDefault="00086F6D" w:rsidP="0059640F">
      <w:pP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sz w:val="28"/>
          <w:szCs w:val="28"/>
        </w:rPr>
        <w:t>о предоставлении сведений из реестра</w:t>
      </w:r>
    </w:p>
    <w:p w:rsidR="00086F6D" w:rsidRDefault="00086F6D" w:rsidP="0059640F">
      <w:pP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муниципального имущества</w:t>
      </w:r>
    </w:p>
    <w:p w:rsidR="00086F6D" w:rsidRDefault="00086F6D" w:rsidP="00086F6D">
      <w:pPr>
        <w:autoSpaceDE w:val="0"/>
        <w:autoSpaceDN w:val="0"/>
        <w:adjustRightInd w:val="0"/>
        <w:ind w:firstLine="709"/>
        <w:jc w:val="both"/>
        <w:outlineLvl w:val="0"/>
        <w:rPr>
          <w:rFonts w:ascii="Times New Roman" w:hAnsi="Times New Roman" w:cs="Times New Roman"/>
          <w:sz w:val="28"/>
          <w:szCs w:val="28"/>
        </w:rPr>
      </w:pPr>
    </w:p>
    <w:p w:rsidR="00086F6D" w:rsidRPr="0059640F" w:rsidRDefault="00086F6D" w:rsidP="0059640F">
      <w:pPr>
        <w:pStyle w:val="ConsPlusNonformat"/>
        <w:ind w:firstLine="709"/>
        <w:rPr>
          <w:rFonts w:ascii="Times New Roman" w:hAnsi="Times New Roman" w:cs="Times New Roman"/>
          <w:sz w:val="28"/>
          <w:szCs w:val="28"/>
        </w:rPr>
      </w:pPr>
      <w:r>
        <w:rPr>
          <w:rFonts w:ascii="Times New Roman" w:hAnsi="Times New Roman" w:cs="Times New Roman"/>
        </w:rPr>
        <w:t xml:space="preserve">    </w:t>
      </w:r>
      <w:r w:rsidRPr="0059640F">
        <w:rPr>
          <w:rFonts w:ascii="Times New Roman" w:hAnsi="Times New Roman" w:cs="Times New Roman"/>
          <w:sz w:val="28"/>
          <w:szCs w:val="28"/>
        </w:rPr>
        <w:t>Прошу  предоставить  сведения  о  наличии  либо  отсутствии  в  реестре</w:t>
      </w:r>
      <w:r w:rsidR="0059640F">
        <w:rPr>
          <w:rFonts w:ascii="Times New Roman" w:hAnsi="Times New Roman" w:cs="Times New Roman"/>
          <w:sz w:val="28"/>
          <w:szCs w:val="28"/>
        </w:rPr>
        <w:t xml:space="preserve"> </w:t>
      </w:r>
      <w:r w:rsidRPr="0059640F">
        <w:rPr>
          <w:rFonts w:ascii="Times New Roman" w:hAnsi="Times New Roman" w:cs="Times New Roman"/>
          <w:sz w:val="28"/>
          <w:szCs w:val="28"/>
        </w:rPr>
        <w:t>муниципального имущества</w:t>
      </w:r>
    </w:p>
    <w:p w:rsidR="00086F6D" w:rsidRDefault="00086F6D" w:rsidP="00086F6D">
      <w:pPr>
        <w:pStyle w:val="ConsPlusNonformat"/>
        <w:ind w:firstLine="709"/>
        <w:rPr>
          <w:rFonts w:ascii="Times New Roman" w:hAnsi="Times New Roman" w:cs="Times New Roman"/>
        </w:rPr>
      </w:pPr>
      <w:r>
        <w:rPr>
          <w:rFonts w:ascii="Times New Roman" w:hAnsi="Times New Roman" w:cs="Times New Roman"/>
        </w:rPr>
        <w:t>___________________________________________________________________________</w:t>
      </w:r>
    </w:p>
    <w:p w:rsidR="00086F6D" w:rsidRDefault="00086F6D" w:rsidP="00086F6D">
      <w:pPr>
        <w:pStyle w:val="ConsPlusNonformat"/>
        <w:ind w:firstLine="709"/>
        <w:rPr>
          <w:rFonts w:ascii="Times New Roman" w:hAnsi="Times New Roman" w:cs="Times New Roman"/>
        </w:rPr>
      </w:pPr>
      <w:r>
        <w:rPr>
          <w:rFonts w:ascii="Times New Roman" w:hAnsi="Times New Roman" w:cs="Times New Roman"/>
        </w:rPr>
        <w:t xml:space="preserve">                       (наименование объекта)</w:t>
      </w:r>
    </w:p>
    <w:p w:rsidR="00086F6D" w:rsidRDefault="00086F6D" w:rsidP="00086F6D">
      <w:pPr>
        <w:pStyle w:val="ConsPlusNonformat"/>
        <w:ind w:firstLine="709"/>
        <w:rPr>
          <w:rFonts w:ascii="Times New Roman" w:hAnsi="Times New Roman" w:cs="Times New Roman"/>
        </w:rPr>
      </w:pPr>
      <w:r>
        <w:rPr>
          <w:rFonts w:ascii="Times New Roman" w:hAnsi="Times New Roman" w:cs="Times New Roman"/>
        </w:rPr>
        <w:t>___________________________________________________________________________</w:t>
      </w:r>
    </w:p>
    <w:p w:rsidR="00086F6D" w:rsidRDefault="00086F6D" w:rsidP="00086F6D">
      <w:pPr>
        <w:pStyle w:val="ConsPlusNonformat"/>
        <w:ind w:firstLine="709"/>
        <w:rPr>
          <w:rFonts w:ascii="Times New Roman" w:hAnsi="Times New Roman" w:cs="Times New Roman"/>
        </w:rPr>
      </w:pPr>
      <w:r>
        <w:rPr>
          <w:rFonts w:ascii="Times New Roman" w:hAnsi="Times New Roman" w:cs="Times New Roman"/>
        </w:rPr>
        <w:t xml:space="preserve">                     (место нахождения объекта)</w:t>
      </w:r>
    </w:p>
    <w:p w:rsidR="00086F6D" w:rsidRDefault="00086F6D" w:rsidP="00086F6D">
      <w:pPr>
        <w:pStyle w:val="ConsPlusNonformat"/>
        <w:ind w:firstLine="709"/>
        <w:rPr>
          <w:rFonts w:ascii="Times New Roman" w:hAnsi="Times New Roman" w:cs="Times New Roman"/>
        </w:rPr>
      </w:pPr>
      <w:r>
        <w:rPr>
          <w:rFonts w:ascii="Times New Roman" w:hAnsi="Times New Roman" w:cs="Times New Roman"/>
        </w:rPr>
        <w:t>___________________________________________________________________________</w:t>
      </w:r>
    </w:p>
    <w:p w:rsidR="00086F6D" w:rsidRDefault="00086F6D" w:rsidP="00086F6D">
      <w:pPr>
        <w:pStyle w:val="ConsPlusNonformat"/>
        <w:ind w:firstLine="709"/>
        <w:rPr>
          <w:rFonts w:ascii="Times New Roman" w:hAnsi="Times New Roman" w:cs="Times New Roman"/>
        </w:rPr>
      </w:pPr>
      <w:r>
        <w:rPr>
          <w:rFonts w:ascii="Times New Roman" w:hAnsi="Times New Roman" w:cs="Times New Roman"/>
        </w:rPr>
        <w:t xml:space="preserve">              (характеристики, идентифицирующие объект)</w:t>
      </w:r>
    </w:p>
    <w:p w:rsidR="00086F6D" w:rsidRDefault="00086F6D" w:rsidP="00086F6D">
      <w:pPr>
        <w:pStyle w:val="ConsPlusNonformat"/>
        <w:ind w:firstLine="709"/>
        <w:rPr>
          <w:rFonts w:ascii="Times New Roman" w:hAnsi="Times New Roman" w:cs="Times New Roman"/>
        </w:rPr>
      </w:pPr>
    </w:p>
    <w:p w:rsidR="00086F6D" w:rsidRPr="0059640F" w:rsidRDefault="00086F6D" w:rsidP="00086F6D">
      <w:pPr>
        <w:pStyle w:val="ConsPlusNonformat"/>
        <w:ind w:firstLine="709"/>
        <w:rPr>
          <w:rFonts w:ascii="Times New Roman" w:hAnsi="Times New Roman" w:cs="Times New Roman"/>
          <w:sz w:val="28"/>
          <w:szCs w:val="28"/>
        </w:rPr>
      </w:pPr>
      <w:r w:rsidRPr="0059640F">
        <w:rPr>
          <w:rFonts w:ascii="Times New Roman" w:hAnsi="Times New Roman" w:cs="Times New Roman"/>
          <w:sz w:val="28"/>
          <w:szCs w:val="28"/>
        </w:rPr>
        <w:t xml:space="preserve">    О       принятом       решении       прошу      информировать      меня</w:t>
      </w:r>
    </w:p>
    <w:p w:rsidR="00086F6D" w:rsidRDefault="00086F6D" w:rsidP="00086F6D">
      <w:pPr>
        <w:pStyle w:val="ConsPlusNonformat"/>
        <w:ind w:firstLine="709"/>
        <w:rPr>
          <w:rFonts w:ascii="Times New Roman" w:hAnsi="Times New Roman" w:cs="Times New Roman"/>
        </w:rPr>
      </w:pPr>
      <w:r>
        <w:rPr>
          <w:rFonts w:ascii="Times New Roman" w:hAnsi="Times New Roman" w:cs="Times New Roman"/>
        </w:rPr>
        <w:t>___________________________________________________________________________</w:t>
      </w:r>
    </w:p>
    <w:p w:rsidR="00086F6D" w:rsidRDefault="00086F6D" w:rsidP="00086F6D">
      <w:pPr>
        <w:pStyle w:val="ConsPlusNonformat"/>
        <w:ind w:firstLine="709"/>
        <w:rPr>
          <w:rFonts w:ascii="Times New Roman" w:hAnsi="Times New Roman" w:cs="Times New Roman"/>
        </w:rPr>
      </w:pPr>
      <w:r>
        <w:rPr>
          <w:rFonts w:ascii="Times New Roman" w:hAnsi="Times New Roman" w:cs="Times New Roman"/>
        </w:rPr>
        <w:t xml:space="preserve">                   (указывается способ информирования)</w:t>
      </w:r>
    </w:p>
    <w:p w:rsidR="00086F6D" w:rsidRDefault="00086F6D" w:rsidP="00086F6D">
      <w:pPr>
        <w:pStyle w:val="ConsPlusNonformat"/>
        <w:ind w:firstLine="709"/>
        <w:rPr>
          <w:rFonts w:ascii="Times New Roman" w:hAnsi="Times New Roman" w:cs="Times New Roman"/>
        </w:rPr>
      </w:pPr>
    </w:p>
    <w:p w:rsidR="00086F6D" w:rsidRDefault="00086F6D" w:rsidP="00086F6D">
      <w:pPr>
        <w:pStyle w:val="ConsPlusNonformat"/>
        <w:ind w:firstLine="709"/>
        <w:rPr>
          <w:rFonts w:ascii="Times New Roman" w:hAnsi="Times New Roman" w:cs="Times New Roman"/>
        </w:rPr>
      </w:pPr>
      <w:r>
        <w:rPr>
          <w:rFonts w:ascii="Times New Roman" w:hAnsi="Times New Roman" w:cs="Times New Roman"/>
        </w:rPr>
        <w:t>«____» _______ 20__ г.                               ______________________</w:t>
      </w:r>
    </w:p>
    <w:p w:rsidR="00086F6D" w:rsidRDefault="00086F6D" w:rsidP="00086F6D">
      <w:pPr>
        <w:pStyle w:val="ConsPlusNonformat"/>
        <w:ind w:firstLine="709"/>
        <w:rPr>
          <w:rFonts w:ascii="Times New Roman" w:hAnsi="Times New Roman" w:cs="Times New Roman"/>
        </w:rPr>
      </w:pPr>
      <w:r>
        <w:rPr>
          <w:rFonts w:ascii="Times New Roman" w:hAnsi="Times New Roman" w:cs="Times New Roman"/>
        </w:rPr>
        <w:t xml:space="preserve">                                                      (подпись заявителя)</w:t>
      </w:r>
    </w:p>
    <w:p w:rsidR="00086F6D" w:rsidRDefault="00086F6D" w:rsidP="00086F6D">
      <w:pPr>
        <w:autoSpaceDE w:val="0"/>
        <w:autoSpaceDN w:val="0"/>
        <w:adjustRightInd w:val="0"/>
        <w:ind w:firstLine="709"/>
        <w:jc w:val="both"/>
        <w:rPr>
          <w:rFonts w:ascii="Times New Roman" w:hAnsi="Times New Roman" w:cs="Times New Roman"/>
          <w:sz w:val="28"/>
          <w:szCs w:val="28"/>
        </w:rPr>
      </w:pPr>
    </w:p>
    <w:p w:rsidR="00086F6D" w:rsidRDefault="00086F6D" w:rsidP="00086F6D">
      <w:pPr>
        <w:ind w:firstLine="709"/>
        <w:jc w:val="both"/>
        <w:rPr>
          <w:rFonts w:ascii="Times New Roman" w:hAnsi="Times New Roman" w:cs="Times New Roman"/>
          <w:sz w:val="28"/>
          <w:szCs w:val="28"/>
        </w:rPr>
      </w:pPr>
    </w:p>
    <w:p w:rsidR="00086F6D" w:rsidRDefault="00086F6D" w:rsidP="00086F6D">
      <w:pPr>
        <w:ind w:firstLine="709"/>
        <w:jc w:val="both"/>
        <w:rPr>
          <w:rFonts w:ascii="Times New Roman" w:hAnsi="Times New Roman" w:cs="Times New Roman"/>
          <w:sz w:val="28"/>
          <w:szCs w:val="28"/>
        </w:rPr>
      </w:pPr>
    </w:p>
    <w:p w:rsidR="00086F6D" w:rsidRDefault="00086F6D" w:rsidP="00086F6D">
      <w:pPr>
        <w:ind w:firstLine="709"/>
        <w:jc w:val="both"/>
        <w:rPr>
          <w:rFonts w:ascii="Times New Roman" w:hAnsi="Times New Roman" w:cs="Times New Roman"/>
          <w:sz w:val="28"/>
          <w:szCs w:val="28"/>
        </w:rPr>
      </w:pPr>
    </w:p>
    <w:p w:rsidR="00086F6D" w:rsidRDefault="00086F6D" w:rsidP="0059640F">
      <w:pPr>
        <w:jc w:val="both"/>
        <w:rPr>
          <w:rFonts w:ascii="Times New Roman" w:hAnsi="Times New Roman" w:cs="Times New Roman"/>
          <w:sz w:val="28"/>
          <w:szCs w:val="28"/>
        </w:rPr>
      </w:pPr>
    </w:p>
    <w:p w:rsidR="00086F6D" w:rsidRDefault="00086F6D" w:rsidP="0059640F">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086F6D" w:rsidRDefault="0059640F" w:rsidP="0059640F">
      <w:pPr>
        <w:rPr>
          <w:rFonts w:ascii="Times New Roman" w:hAnsi="Times New Roman" w:cs="Times New Roman"/>
          <w:sz w:val="28"/>
          <w:szCs w:val="28"/>
        </w:rPr>
      </w:pPr>
      <w:r>
        <w:rPr>
          <w:rFonts w:ascii="Times New Roman" w:hAnsi="Times New Roman" w:cs="Times New Roman"/>
          <w:sz w:val="28"/>
          <w:szCs w:val="28"/>
        </w:rPr>
        <w:t xml:space="preserve">                                                                           </w:t>
      </w:r>
      <w:r w:rsidR="00086F6D">
        <w:rPr>
          <w:rFonts w:ascii="Times New Roman" w:hAnsi="Times New Roman" w:cs="Times New Roman"/>
          <w:sz w:val="28"/>
          <w:szCs w:val="28"/>
        </w:rPr>
        <w:t>к административном</w:t>
      </w:r>
      <w:r>
        <w:rPr>
          <w:rFonts w:ascii="Times New Roman" w:hAnsi="Times New Roman" w:cs="Times New Roman"/>
          <w:sz w:val="28"/>
          <w:szCs w:val="28"/>
        </w:rPr>
        <w:t xml:space="preserve">у </w:t>
      </w:r>
      <w:r w:rsidR="00086F6D">
        <w:rPr>
          <w:rFonts w:ascii="Times New Roman" w:hAnsi="Times New Roman" w:cs="Times New Roman"/>
          <w:sz w:val="28"/>
          <w:szCs w:val="28"/>
        </w:rPr>
        <w:t>регламенту</w:t>
      </w:r>
    </w:p>
    <w:p w:rsidR="00086F6D" w:rsidRDefault="00086F6D" w:rsidP="00086F6D">
      <w:pPr>
        <w:autoSpaceDE w:val="0"/>
        <w:autoSpaceDN w:val="0"/>
        <w:adjustRightInd w:val="0"/>
        <w:ind w:firstLine="709"/>
        <w:jc w:val="center"/>
        <w:rPr>
          <w:rFonts w:ascii="Times New Roman" w:hAnsi="Times New Roman" w:cs="Times New Roman"/>
          <w:sz w:val="28"/>
          <w:szCs w:val="28"/>
        </w:rPr>
      </w:pPr>
    </w:p>
    <w:p w:rsidR="00086F6D" w:rsidRDefault="00086F6D" w:rsidP="00086F6D">
      <w:pPr>
        <w:autoSpaceDE w:val="0"/>
        <w:autoSpaceDN w:val="0"/>
        <w:adjustRightInd w:val="0"/>
        <w:ind w:firstLine="709"/>
        <w:jc w:val="center"/>
        <w:rPr>
          <w:rFonts w:ascii="Times New Roman" w:hAnsi="Times New Roman" w:cs="Times New Roman"/>
          <w:sz w:val="28"/>
          <w:szCs w:val="28"/>
        </w:rPr>
      </w:pPr>
    </w:p>
    <w:p w:rsidR="00086F6D" w:rsidRDefault="00086F6D" w:rsidP="00086F6D">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b/>
          <w:sz w:val="28"/>
          <w:szCs w:val="28"/>
        </w:rPr>
        <w:t>БЛОК</w:t>
      </w:r>
      <w:r>
        <w:rPr>
          <w:rFonts w:ascii="Times New Roman" w:hAnsi="Times New Roman" w:cs="Times New Roman"/>
          <w:sz w:val="28"/>
          <w:szCs w:val="28"/>
        </w:rPr>
        <w:t>-</w:t>
      </w:r>
      <w:r>
        <w:rPr>
          <w:rFonts w:ascii="Times New Roman" w:hAnsi="Times New Roman" w:cs="Times New Roman"/>
          <w:b/>
          <w:sz w:val="28"/>
          <w:szCs w:val="28"/>
        </w:rPr>
        <w:t>СХЕМА</w:t>
      </w:r>
    </w:p>
    <w:p w:rsidR="00086F6D" w:rsidRDefault="00086F6D" w:rsidP="00086F6D">
      <w:pPr>
        <w:autoSpaceDE w:val="0"/>
        <w:autoSpaceDN w:val="0"/>
        <w:adjustRightInd w:val="0"/>
        <w:ind w:firstLine="709"/>
        <w:jc w:val="center"/>
        <w:outlineLvl w:val="0"/>
        <w:rPr>
          <w:rFonts w:ascii="Times New Roman" w:hAnsi="Times New Roman" w:cs="Times New Roman"/>
          <w:sz w:val="28"/>
          <w:szCs w:val="28"/>
        </w:rPr>
      </w:pPr>
    </w:p>
    <w:p w:rsidR="00086F6D" w:rsidRDefault="00445406" w:rsidP="00086F6D">
      <w:pPr>
        <w:pStyle w:val="ConsPlusNonformat"/>
        <w:ind w:firstLine="709"/>
        <w:rPr>
          <w:rFonts w:ascii="Times New Roman" w:hAnsi="Times New Roman" w:cs="Times New Roman"/>
        </w:rPr>
      </w:pPr>
      <w:r w:rsidRPr="00445406">
        <w:pict>
          <v:rect id="_x0000_s1026" style="position:absolute;left:0;text-align:left;margin-left:13.65pt;margin-top:1.6pt;width:418.9pt;height:24.55pt;z-index:251660288">
            <v:textbox>
              <w:txbxContent>
                <w:p w:rsidR="00086F6D" w:rsidRDefault="00086F6D" w:rsidP="00086F6D">
                  <w:r>
                    <w:t xml:space="preserve">          Предоставление сведений из реестра муниципального имущества</w:t>
                  </w:r>
                </w:p>
              </w:txbxContent>
            </v:textbox>
          </v:rect>
        </w:pict>
      </w:r>
      <w:r w:rsidRPr="00445406">
        <w:pict>
          <v:shapetype id="_x0000_t32" coordsize="21600,21600" o:spt="32" o:oned="t" path="m,l21600,21600e" filled="f">
            <v:path arrowok="t" fillok="f" o:connecttype="none"/>
            <o:lock v:ext="edit" shapetype="t"/>
          </v:shapetype>
          <v:shape id="_x0000_s1027" type="#_x0000_t32" style="position:absolute;left:0;text-align:left;margin-left:216.55pt;margin-top:26pt;width:0;height:15.8pt;z-index:251661312" o:connectortype="straight">
            <v:stroke endarrow="block"/>
          </v:shape>
        </w:pict>
      </w:r>
    </w:p>
    <w:p w:rsidR="00086F6D" w:rsidRDefault="00086F6D" w:rsidP="00086F6D">
      <w:pPr>
        <w:pStyle w:val="ConsPlusNonformat"/>
        <w:ind w:firstLine="709"/>
        <w:rPr>
          <w:rFonts w:ascii="Times New Roman" w:hAnsi="Times New Roman" w:cs="Times New Roman"/>
        </w:rPr>
      </w:pPr>
    </w:p>
    <w:p w:rsidR="00086F6D" w:rsidRDefault="00086F6D" w:rsidP="00086F6D">
      <w:pPr>
        <w:pStyle w:val="ConsPlusNonformat"/>
        <w:ind w:firstLine="709"/>
        <w:rPr>
          <w:rFonts w:ascii="Times New Roman" w:hAnsi="Times New Roman" w:cs="Times New Roman"/>
        </w:rPr>
      </w:pPr>
    </w:p>
    <w:p w:rsidR="00086F6D" w:rsidRDefault="00086F6D" w:rsidP="00086F6D">
      <w:pPr>
        <w:pStyle w:val="ConsPlusNonformat"/>
        <w:ind w:firstLine="709"/>
        <w:rPr>
          <w:rFonts w:ascii="Times New Roman" w:hAnsi="Times New Roman" w:cs="Times New Roman"/>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5"/>
      </w:tblGrid>
      <w:tr w:rsidR="00086F6D" w:rsidTr="00086F6D">
        <w:trPr>
          <w:trHeight w:val="535"/>
        </w:trPr>
        <w:tc>
          <w:tcPr>
            <w:tcW w:w="8575" w:type="dxa"/>
            <w:tcBorders>
              <w:top w:val="single" w:sz="4" w:space="0" w:color="auto"/>
              <w:left w:val="single" w:sz="4" w:space="0" w:color="auto"/>
              <w:bottom w:val="single" w:sz="4" w:space="0" w:color="auto"/>
              <w:right w:val="single" w:sz="4" w:space="0" w:color="auto"/>
            </w:tcBorders>
          </w:tcPr>
          <w:p w:rsidR="00086F6D" w:rsidRDefault="00086F6D">
            <w:pPr>
              <w:pStyle w:val="ConsPlusNonformat"/>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086F6D" w:rsidRDefault="00086F6D">
            <w:pPr>
              <w:pStyle w:val="ConsPlusNonformat"/>
              <w:spacing w:line="276" w:lineRule="auto"/>
              <w:ind w:firstLine="709"/>
              <w:rPr>
                <w:rFonts w:ascii="Times New Roman" w:hAnsi="Times New Roman" w:cs="Times New Roman"/>
              </w:rPr>
            </w:pPr>
          </w:p>
        </w:tc>
      </w:tr>
    </w:tbl>
    <w:p w:rsidR="00086F6D" w:rsidRDefault="00445406" w:rsidP="00086F6D">
      <w:pPr>
        <w:pStyle w:val="ConsPlusNonformat"/>
        <w:ind w:firstLine="709"/>
        <w:rPr>
          <w:rFonts w:ascii="Times New Roman" w:hAnsi="Times New Roman" w:cs="Times New Roman"/>
        </w:rPr>
      </w:pPr>
      <w:r w:rsidRPr="00445406">
        <w:pict>
          <v:shape id="_x0000_s1028" type="#_x0000_t32" style="position:absolute;left:0;text-align:left;margin-left:220.35pt;margin-top:2pt;width:.55pt;height:27.8pt;z-index:251662336;mso-position-horizontal-relative:text;mso-position-vertical-relative:text" o:connectortype="straight">
            <v:stroke endarrow="block"/>
          </v:shape>
        </w:pict>
      </w:r>
    </w:p>
    <w:p w:rsidR="00086F6D" w:rsidRDefault="00086F6D" w:rsidP="00086F6D">
      <w:pPr>
        <w:pStyle w:val="ConsPlusNonformat"/>
        <w:ind w:firstLine="709"/>
        <w:rPr>
          <w:rFonts w:ascii="Times New Roman" w:hAnsi="Times New Roman" w:cs="Times New Roman"/>
        </w:rPr>
      </w:pPr>
    </w:p>
    <w:p w:rsidR="00086F6D" w:rsidRDefault="00086F6D" w:rsidP="00086F6D">
      <w:pPr>
        <w:pStyle w:val="ConsPlusNonformat"/>
        <w:ind w:firstLine="709"/>
        <w:rPr>
          <w:rFonts w:ascii="Times New Roman" w:hAnsi="Times New Roman" w:cs="Times New Roman"/>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5"/>
      </w:tblGrid>
      <w:tr w:rsidR="00086F6D" w:rsidTr="00086F6D">
        <w:trPr>
          <w:trHeight w:val="295"/>
        </w:trPr>
        <w:tc>
          <w:tcPr>
            <w:tcW w:w="8695" w:type="dxa"/>
            <w:tcBorders>
              <w:top w:val="single" w:sz="4" w:space="0" w:color="auto"/>
              <w:left w:val="single" w:sz="4" w:space="0" w:color="auto"/>
              <w:bottom w:val="single" w:sz="4" w:space="0" w:color="auto"/>
              <w:right w:val="single" w:sz="4" w:space="0" w:color="auto"/>
            </w:tcBorders>
            <w:hideMark/>
          </w:tcPr>
          <w:p w:rsidR="00086F6D" w:rsidRDefault="00086F6D">
            <w:pPr>
              <w:pStyle w:val="ConsPlusNonformat"/>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w:t>
            </w:r>
          </w:p>
        </w:tc>
      </w:tr>
    </w:tbl>
    <w:p w:rsidR="00086F6D" w:rsidRDefault="00445406" w:rsidP="00086F6D">
      <w:pPr>
        <w:pStyle w:val="ConsPlusNonformat"/>
        <w:ind w:firstLine="709"/>
        <w:rPr>
          <w:rFonts w:ascii="Times New Roman" w:hAnsi="Times New Roman" w:cs="Times New Roman"/>
        </w:rPr>
      </w:pPr>
      <w:r w:rsidRPr="00445406">
        <w:pict>
          <v:shape id="_x0000_s1030" type="#_x0000_t32" style="position:absolute;left:0;text-align:left;margin-left:375.25pt;margin-top:6.85pt;width:0;height:25.1pt;z-index:251663360;mso-position-horizontal-relative:text;mso-position-vertical-relative:text" o:connectortype="straight">
            <v:stroke endarrow="block"/>
          </v:shape>
        </w:pict>
      </w:r>
      <w:r w:rsidRPr="00445406">
        <w:pict>
          <v:shape id="_x0000_s1029" type="#_x0000_t32" style="position:absolute;left:0;text-align:left;margin-left:63.8pt;margin-top:4.1pt;width:0;height:27.85pt;z-index:251664384;mso-position-horizontal-relative:text;mso-position-vertical-relative:text" o:connectortype="straight">
            <v:stroke endarrow="block"/>
          </v:shape>
        </w:pict>
      </w:r>
      <w:r w:rsidR="00086F6D">
        <w:rPr>
          <w:rFonts w:ascii="Times New Roman" w:hAnsi="Times New Roman" w:cs="Times New Roman"/>
        </w:rPr>
        <w:t>│</w:t>
      </w:r>
    </w:p>
    <w:p w:rsidR="00086F6D" w:rsidRDefault="00086F6D" w:rsidP="00086F6D">
      <w:pPr>
        <w:pStyle w:val="ConsPlusNonformat"/>
        <w:ind w:firstLine="709"/>
        <w:rPr>
          <w:rFonts w:ascii="Times New Roman" w:hAnsi="Times New Roman" w:cs="Times New Roman"/>
        </w:rPr>
      </w:pPr>
    </w:p>
    <w:p w:rsidR="00086F6D" w:rsidRDefault="00086F6D" w:rsidP="00086F6D">
      <w:pPr>
        <w:pStyle w:val="ConsPlusNonformat"/>
        <w:ind w:firstLine="709"/>
        <w:rPr>
          <w:rFonts w:ascii="Times New Roman" w:hAnsi="Times New Roman" w:cs="Times New Roman"/>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2"/>
      </w:tblGrid>
      <w:tr w:rsidR="00086F6D" w:rsidTr="00086F6D">
        <w:trPr>
          <w:trHeight w:val="535"/>
        </w:trPr>
        <w:tc>
          <w:tcPr>
            <w:tcW w:w="3022" w:type="dxa"/>
            <w:tcBorders>
              <w:top w:val="single" w:sz="4" w:space="0" w:color="auto"/>
              <w:left w:val="single" w:sz="4" w:space="0" w:color="auto"/>
              <w:bottom w:val="single" w:sz="4" w:space="0" w:color="auto"/>
              <w:right w:val="single" w:sz="4" w:space="0" w:color="auto"/>
            </w:tcBorders>
          </w:tcPr>
          <w:p w:rsidR="00086F6D" w:rsidRDefault="00086F6D">
            <w:pPr>
              <w:pStyle w:val="ConsPlusNonformat"/>
              <w:spacing w:line="276" w:lineRule="auto"/>
              <w:ind w:firstLine="709"/>
              <w:rPr>
                <w:rFonts w:ascii="Times New Roman" w:hAnsi="Times New Roman" w:cs="Times New Roman"/>
                <w:sz w:val="24"/>
                <w:szCs w:val="24"/>
              </w:rPr>
            </w:pPr>
            <w:r>
              <w:rPr>
                <w:rFonts w:ascii="Times New Roman" w:hAnsi="Times New Roman" w:cs="Times New Roman"/>
                <w:sz w:val="24"/>
                <w:szCs w:val="24"/>
              </w:rPr>
              <w:t>Рассмотрение заявления</w:t>
            </w:r>
          </w:p>
          <w:p w:rsidR="00086F6D" w:rsidRDefault="00086F6D">
            <w:pPr>
              <w:pStyle w:val="ConsPlusNonformat"/>
              <w:spacing w:line="276" w:lineRule="auto"/>
              <w:ind w:firstLine="709"/>
              <w:rPr>
                <w:rFonts w:ascii="Times New Roman" w:hAnsi="Times New Roman" w:cs="Times New Roman"/>
              </w:rPr>
            </w:pPr>
          </w:p>
        </w:tc>
      </w:tr>
    </w:tbl>
    <w:p w:rsidR="00086F6D" w:rsidRDefault="00445406" w:rsidP="00086F6D">
      <w:pPr>
        <w:pStyle w:val="ConsPlusNonformat"/>
        <w:ind w:firstLine="709"/>
        <w:rPr>
          <w:rFonts w:ascii="Times New Roman" w:hAnsi="Times New Roman" w:cs="Times New Roman"/>
        </w:rPr>
      </w:pPr>
      <w:r w:rsidRPr="00445406">
        <w:pict>
          <v:shape id="_x0000_s1033" type="#_x0000_t32" style="position:absolute;left:0;text-align:left;margin-left:375.25pt;margin-top:5.1pt;width:0;height:24.55pt;z-index:251665408;mso-position-horizontal-relative:text;mso-position-vertical-relative:text" o:connectortype="straight">
            <v:stroke endarrow="block"/>
          </v:shape>
        </w:pict>
      </w:r>
      <w:r w:rsidRPr="00445406">
        <w:pict>
          <v:shape id="_x0000_s1032" type="#_x0000_t32" style="position:absolute;left:0;text-align:left;margin-left:97.1pt;margin-top:5.1pt;width:22.35pt;height:17.45pt;z-index:251666432;mso-position-horizontal-relative:text;mso-position-vertical-relative:text" o:connectortype="straight">
            <v:stroke endarrow="block"/>
          </v:shape>
        </w:pict>
      </w:r>
      <w:r w:rsidRPr="00445406">
        <w:pict>
          <v:shape id="_x0000_s1031" type="#_x0000_t32" style="position:absolute;left:0;text-align:left;margin-left:24.55pt;margin-top:5.1pt;width:31.65pt;height:12.55pt;flip:x;z-index:251667456;mso-position-horizontal-relative:text;mso-position-vertical-relative:text" o:connectortype="straight">
            <v:stroke endarrow="block"/>
          </v:shape>
        </w:pict>
      </w:r>
    </w:p>
    <w:tbl>
      <w:tblPr>
        <w:tblpPr w:leftFromText="180" w:rightFromText="180" w:bottomFromText="20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tblGrid>
      <w:tr w:rsidR="00086F6D" w:rsidTr="00086F6D">
        <w:trPr>
          <w:trHeight w:val="557"/>
        </w:trPr>
        <w:tc>
          <w:tcPr>
            <w:tcW w:w="3404" w:type="dxa"/>
            <w:tcBorders>
              <w:top w:val="single" w:sz="4" w:space="0" w:color="auto"/>
              <w:left w:val="single" w:sz="4" w:space="0" w:color="auto"/>
              <w:bottom w:val="single" w:sz="4" w:space="0" w:color="auto"/>
              <w:right w:val="single" w:sz="4" w:space="0" w:color="auto"/>
            </w:tcBorders>
            <w:hideMark/>
          </w:tcPr>
          <w:p w:rsidR="00086F6D" w:rsidRDefault="00086F6D">
            <w:pPr>
              <w:pStyle w:val="ConsPlusNonformat"/>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Отказ в приеме и регистрации заявления</w:t>
            </w:r>
          </w:p>
        </w:tc>
      </w:tr>
    </w:tbl>
    <w:p w:rsidR="00086F6D" w:rsidRDefault="00086F6D" w:rsidP="00086F6D">
      <w:pPr>
        <w:pStyle w:val="ConsPlusNonformat"/>
        <w:ind w:firstLine="709"/>
        <w:rPr>
          <w:rFonts w:ascii="Times New Roman" w:hAnsi="Times New Roman" w:cs="Times New Roman"/>
          <w:sz w:val="28"/>
          <w:szCs w:val="28"/>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7"/>
        <w:gridCol w:w="535"/>
        <w:gridCol w:w="1647"/>
      </w:tblGrid>
      <w:tr w:rsidR="00086F6D" w:rsidTr="00086F6D">
        <w:trPr>
          <w:trHeight w:val="1320"/>
        </w:trPr>
        <w:tc>
          <w:tcPr>
            <w:tcW w:w="1462" w:type="dxa"/>
            <w:tcBorders>
              <w:top w:val="single" w:sz="4" w:space="0" w:color="auto"/>
              <w:left w:val="single" w:sz="4" w:space="0" w:color="auto"/>
              <w:bottom w:val="single" w:sz="4" w:space="0" w:color="auto"/>
              <w:right w:val="single" w:sz="4" w:space="0" w:color="auto"/>
            </w:tcBorders>
            <w:hideMark/>
          </w:tcPr>
          <w:p w:rsidR="00086F6D" w:rsidRDefault="00086F6D">
            <w:pPr>
              <w:ind w:firstLine="709"/>
              <w:jc w:val="center"/>
              <w:rPr>
                <w:rFonts w:ascii="Times New Roman" w:hAnsi="Times New Roman" w:cs="Times New Roman"/>
                <w:sz w:val="20"/>
                <w:szCs w:val="20"/>
              </w:rPr>
            </w:pPr>
            <w:r>
              <w:rPr>
                <w:rFonts w:ascii="Times New Roman" w:hAnsi="Times New Roman" w:cs="Times New Roman"/>
                <w:sz w:val="20"/>
                <w:szCs w:val="20"/>
              </w:rPr>
              <w:t>Предоставление</w:t>
            </w:r>
          </w:p>
          <w:p w:rsidR="00086F6D" w:rsidRDefault="00086F6D">
            <w:pPr>
              <w:ind w:firstLine="709"/>
              <w:jc w:val="center"/>
              <w:rPr>
                <w:rFonts w:ascii="Times New Roman" w:hAnsi="Times New Roman" w:cs="Times New Roman"/>
                <w:sz w:val="20"/>
                <w:szCs w:val="20"/>
              </w:rPr>
            </w:pPr>
            <w:r>
              <w:rPr>
                <w:rFonts w:ascii="Times New Roman" w:hAnsi="Times New Roman" w:cs="Times New Roman"/>
                <w:sz w:val="20"/>
                <w:szCs w:val="20"/>
              </w:rPr>
              <w:t>выписки</w:t>
            </w:r>
            <w:r>
              <w:rPr>
                <w:rFonts w:ascii="Times New Roman" w:hAnsi="Times New Roman" w:cs="Times New Roman"/>
              </w:rPr>
              <w:t xml:space="preserve"> </w:t>
            </w:r>
            <w:r>
              <w:rPr>
                <w:rFonts w:ascii="Times New Roman" w:hAnsi="Times New Roman" w:cs="Times New Roman"/>
                <w:sz w:val="20"/>
                <w:szCs w:val="20"/>
              </w:rPr>
              <w:t>из реестра муниципального имущества</w:t>
            </w:r>
          </w:p>
        </w:tc>
        <w:tc>
          <w:tcPr>
            <w:tcW w:w="535" w:type="dxa"/>
            <w:tcBorders>
              <w:top w:val="nil"/>
              <w:left w:val="single" w:sz="4" w:space="0" w:color="auto"/>
              <w:bottom w:val="nil"/>
              <w:right w:val="single" w:sz="4" w:space="0" w:color="auto"/>
            </w:tcBorders>
          </w:tcPr>
          <w:p w:rsidR="00086F6D" w:rsidRDefault="00086F6D">
            <w:pPr>
              <w:ind w:firstLine="709"/>
              <w:rPr>
                <w:rFonts w:ascii="Times New Roman" w:hAnsi="Times New Roman" w:cs="Times New Roman"/>
                <w:sz w:val="28"/>
                <w:szCs w:val="28"/>
              </w:rPr>
            </w:pPr>
          </w:p>
        </w:tc>
        <w:tc>
          <w:tcPr>
            <w:tcW w:w="1462" w:type="dxa"/>
            <w:tcBorders>
              <w:top w:val="single" w:sz="4" w:space="0" w:color="auto"/>
              <w:left w:val="single" w:sz="4" w:space="0" w:color="auto"/>
              <w:bottom w:val="single" w:sz="4" w:space="0" w:color="auto"/>
              <w:right w:val="single" w:sz="4" w:space="0" w:color="auto"/>
            </w:tcBorders>
            <w:hideMark/>
          </w:tcPr>
          <w:p w:rsidR="00086F6D" w:rsidRDefault="00086F6D">
            <w:pPr>
              <w:ind w:firstLine="709"/>
              <w:rPr>
                <w:rFonts w:ascii="Times New Roman" w:hAnsi="Times New Roman" w:cs="Times New Roman"/>
                <w:sz w:val="20"/>
                <w:szCs w:val="20"/>
              </w:rPr>
            </w:pPr>
            <w:r>
              <w:rPr>
                <w:rFonts w:ascii="Times New Roman" w:hAnsi="Times New Roman" w:cs="Times New Roman"/>
                <w:sz w:val="20"/>
                <w:szCs w:val="20"/>
              </w:rPr>
              <w:t>Направление сообщения об отсутствии объекта в реестре муниципального имущества</w:t>
            </w:r>
          </w:p>
        </w:tc>
      </w:tr>
    </w:tbl>
    <w:p w:rsidR="00086F6D" w:rsidRDefault="00086F6D" w:rsidP="00086F6D">
      <w:pPr>
        <w:ind w:firstLine="709"/>
        <w:jc w:val="both"/>
        <w:rPr>
          <w:rFonts w:ascii="Times New Roman" w:hAnsi="Times New Roman" w:cs="Times New Roman"/>
          <w:sz w:val="28"/>
          <w:szCs w:val="28"/>
        </w:rPr>
      </w:pPr>
    </w:p>
    <w:tbl>
      <w:tblPr>
        <w:tblpPr w:leftFromText="180" w:rightFromText="180" w:bottomFromText="20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3"/>
      </w:tblGrid>
      <w:tr w:rsidR="00086F6D" w:rsidTr="00086F6D">
        <w:trPr>
          <w:trHeight w:val="1331"/>
        </w:trPr>
        <w:tc>
          <w:tcPr>
            <w:tcW w:w="1953" w:type="dxa"/>
            <w:tcBorders>
              <w:top w:val="single" w:sz="4" w:space="0" w:color="auto"/>
              <w:left w:val="single" w:sz="4" w:space="0" w:color="auto"/>
              <w:bottom w:val="single" w:sz="4" w:space="0" w:color="auto"/>
              <w:right w:val="single" w:sz="4" w:space="0" w:color="auto"/>
            </w:tcBorders>
            <w:hideMark/>
          </w:tcPr>
          <w:p w:rsidR="00086F6D" w:rsidRDefault="00086F6D">
            <w:pPr>
              <w:ind w:firstLine="709"/>
              <w:jc w:val="center"/>
              <w:rPr>
                <w:rFonts w:ascii="Times New Roman" w:hAnsi="Times New Roman" w:cs="Times New Roman"/>
              </w:rPr>
            </w:pPr>
            <w:r>
              <w:rPr>
                <w:rFonts w:ascii="Times New Roman" w:hAnsi="Times New Roman" w:cs="Times New Roman"/>
              </w:rPr>
              <w:t>Заявление не соответствует предъявляемым требованиям</w:t>
            </w:r>
          </w:p>
        </w:tc>
      </w:tr>
    </w:tbl>
    <w:p w:rsidR="00086F6D" w:rsidRDefault="00086F6D" w:rsidP="00086F6D">
      <w:pPr>
        <w:ind w:firstLine="709"/>
        <w:jc w:val="both"/>
        <w:rPr>
          <w:rFonts w:ascii="Times New Roman" w:hAnsi="Times New Roman" w:cs="Times New Roman"/>
          <w:sz w:val="28"/>
          <w:szCs w:val="28"/>
        </w:rPr>
      </w:pPr>
    </w:p>
    <w:p w:rsidR="00086F6D" w:rsidRDefault="00086F6D" w:rsidP="00086F6D">
      <w:pPr>
        <w:ind w:firstLine="709"/>
        <w:jc w:val="right"/>
        <w:rPr>
          <w:rFonts w:ascii="Times New Roman" w:hAnsi="Times New Roman" w:cs="Times New Roman"/>
          <w:sz w:val="28"/>
          <w:szCs w:val="28"/>
        </w:rPr>
      </w:pPr>
    </w:p>
    <w:p w:rsidR="00086F6D" w:rsidRDefault="00086F6D" w:rsidP="00086F6D">
      <w:pPr>
        <w:ind w:firstLine="709"/>
        <w:jc w:val="right"/>
        <w:rPr>
          <w:rFonts w:ascii="Times New Roman" w:hAnsi="Times New Roman" w:cs="Times New Roman"/>
          <w:sz w:val="28"/>
          <w:szCs w:val="28"/>
        </w:rPr>
      </w:pPr>
    </w:p>
    <w:p w:rsidR="00086F6D" w:rsidRDefault="00086F6D" w:rsidP="00086F6D">
      <w:pPr>
        <w:ind w:firstLine="709"/>
        <w:jc w:val="right"/>
        <w:rPr>
          <w:rFonts w:ascii="Times New Roman" w:hAnsi="Times New Roman" w:cs="Times New Roman"/>
          <w:sz w:val="28"/>
          <w:szCs w:val="28"/>
        </w:rPr>
      </w:pPr>
    </w:p>
    <w:p w:rsidR="00086F6D" w:rsidRDefault="00086F6D" w:rsidP="00086F6D">
      <w:pPr>
        <w:ind w:firstLine="709"/>
        <w:jc w:val="right"/>
        <w:rPr>
          <w:rFonts w:ascii="Times New Roman" w:hAnsi="Times New Roman" w:cs="Times New Roman"/>
          <w:sz w:val="28"/>
          <w:szCs w:val="28"/>
        </w:rPr>
      </w:pPr>
    </w:p>
    <w:p w:rsidR="00086F6D" w:rsidRDefault="00086F6D" w:rsidP="00086F6D">
      <w:pPr>
        <w:ind w:firstLine="709"/>
        <w:jc w:val="right"/>
        <w:rPr>
          <w:rFonts w:ascii="Times New Roman" w:hAnsi="Times New Roman" w:cs="Times New Roman"/>
          <w:sz w:val="28"/>
          <w:szCs w:val="28"/>
        </w:rPr>
      </w:pPr>
    </w:p>
    <w:p w:rsidR="00086F6D" w:rsidRDefault="00086F6D" w:rsidP="0059640F">
      <w:pPr>
        <w:rPr>
          <w:rFonts w:ascii="Times New Roman" w:hAnsi="Times New Roman" w:cs="Times New Roman"/>
          <w:sz w:val="28"/>
          <w:szCs w:val="28"/>
        </w:rPr>
      </w:pPr>
    </w:p>
    <w:p w:rsidR="00086F6D" w:rsidRDefault="00086F6D" w:rsidP="0059640F">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086F6D" w:rsidRDefault="0059640F" w:rsidP="0059640F">
      <w:pPr>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086F6D">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00086F6D">
        <w:rPr>
          <w:rFonts w:ascii="Times New Roman" w:hAnsi="Times New Roman" w:cs="Times New Roman"/>
          <w:sz w:val="28"/>
          <w:szCs w:val="28"/>
        </w:rPr>
        <w:t>регламенту</w:t>
      </w:r>
    </w:p>
    <w:p w:rsidR="00086F6D" w:rsidRDefault="00086F6D" w:rsidP="00086F6D">
      <w:pPr>
        <w:ind w:firstLine="709"/>
        <w:jc w:val="right"/>
        <w:rPr>
          <w:rFonts w:ascii="Times New Roman" w:hAnsi="Times New Roman" w:cs="Times New Roman"/>
          <w:sz w:val="28"/>
          <w:szCs w:val="28"/>
        </w:rPr>
      </w:pPr>
    </w:p>
    <w:p w:rsidR="00086F6D" w:rsidRDefault="00086F6D" w:rsidP="00086F6D">
      <w:pPr>
        <w:ind w:firstLine="709"/>
        <w:jc w:val="right"/>
        <w:rPr>
          <w:rFonts w:ascii="Times New Roman" w:hAnsi="Times New Roman" w:cs="Times New Roman"/>
          <w:sz w:val="28"/>
          <w:szCs w:val="28"/>
        </w:rPr>
      </w:pPr>
    </w:p>
    <w:p w:rsidR="00086F6D" w:rsidRDefault="00086F6D" w:rsidP="0059640F">
      <w:pP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sz w:val="28"/>
          <w:szCs w:val="28"/>
        </w:rPr>
        <w:t>ВЫПИСКА ИЗ РЕЕСТРА</w:t>
      </w:r>
    </w:p>
    <w:p w:rsidR="00086F6D" w:rsidRDefault="00086F6D" w:rsidP="00086F6D">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МУНИЦИПАЛЬНОГО ИМУЩЕСТВА</w:t>
      </w:r>
    </w:p>
    <w:p w:rsidR="00086F6D" w:rsidRDefault="00086F6D" w:rsidP="00086F6D">
      <w:pPr>
        <w:autoSpaceDE w:val="0"/>
        <w:autoSpaceDN w:val="0"/>
        <w:adjustRightInd w:val="0"/>
        <w:ind w:firstLine="709"/>
        <w:jc w:val="both"/>
        <w:outlineLvl w:val="0"/>
        <w:rPr>
          <w:rFonts w:ascii="Times New Roman" w:hAnsi="Times New Roman" w:cs="Times New Roman"/>
          <w:sz w:val="28"/>
          <w:szCs w:val="28"/>
        </w:rPr>
      </w:pPr>
    </w:p>
    <w:p w:rsidR="00086F6D" w:rsidRDefault="00086F6D" w:rsidP="00086F6D">
      <w:pPr>
        <w:pStyle w:val="ConsPlusNonformat"/>
        <w:ind w:firstLine="709"/>
        <w:rPr>
          <w:rFonts w:ascii="Times New Roman" w:hAnsi="Times New Roman" w:cs="Times New Roman"/>
        </w:rPr>
      </w:pPr>
      <w:r>
        <w:rPr>
          <w:rFonts w:ascii="Times New Roman" w:hAnsi="Times New Roman" w:cs="Times New Roman"/>
        </w:rPr>
        <w:t>№ ____________ «___»                                      _________ 20___ г.</w:t>
      </w:r>
    </w:p>
    <w:p w:rsidR="00086F6D" w:rsidRDefault="00086F6D" w:rsidP="00086F6D">
      <w:pPr>
        <w:pStyle w:val="ConsPlusNonformat"/>
        <w:ind w:firstLine="709"/>
        <w:rPr>
          <w:rFonts w:ascii="Times New Roman" w:hAnsi="Times New Roman" w:cs="Times New Roman"/>
        </w:rPr>
      </w:pPr>
    </w:p>
    <w:p w:rsidR="00086F6D" w:rsidRDefault="00086F6D" w:rsidP="00086F6D">
      <w:pPr>
        <w:pStyle w:val="ConsPlusNonformat"/>
        <w:ind w:firstLine="709"/>
        <w:rPr>
          <w:rFonts w:ascii="Times New Roman" w:hAnsi="Times New Roman" w:cs="Times New Roman"/>
        </w:rPr>
      </w:pPr>
      <w:r>
        <w:rPr>
          <w:rFonts w:ascii="Times New Roman" w:hAnsi="Times New Roman" w:cs="Times New Roman"/>
        </w:rPr>
        <w:t xml:space="preserve">    Объект права: __________________________________________________________</w:t>
      </w:r>
    </w:p>
    <w:p w:rsidR="00086F6D" w:rsidRDefault="00086F6D" w:rsidP="00086F6D">
      <w:pPr>
        <w:pStyle w:val="ConsPlusNonformat"/>
        <w:ind w:firstLine="709"/>
        <w:rPr>
          <w:rFonts w:ascii="Times New Roman" w:hAnsi="Times New Roman" w:cs="Times New Roman"/>
        </w:rPr>
      </w:pPr>
    </w:p>
    <w:p w:rsidR="00086F6D" w:rsidRDefault="00086F6D" w:rsidP="00086F6D">
      <w:pPr>
        <w:pStyle w:val="ConsPlusNonformat"/>
        <w:ind w:firstLine="709"/>
        <w:rPr>
          <w:rFonts w:ascii="Times New Roman" w:hAnsi="Times New Roman" w:cs="Times New Roman"/>
        </w:rPr>
      </w:pPr>
      <w:r>
        <w:rPr>
          <w:rFonts w:ascii="Times New Roman" w:hAnsi="Times New Roman" w:cs="Times New Roman"/>
        </w:rPr>
        <w:t xml:space="preserve">    Адрес: _________________________________________________________________</w:t>
      </w:r>
    </w:p>
    <w:p w:rsidR="00086F6D" w:rsidRDefault="00086F6D" w:rsidP="00086F6D">
      <w:pPr>
        <w:pStyle w:val="ConsPlusNonformat"/>
        <w:ind w:firstLine="709"/>
        <w:rPr>
          <w:rFonts w:ascii="Times New Roman" w:hAnsi="Times New Roman" w:cs="Times New Roman"/>
        </w:rPr>
      </w:pPr>
    </w:p>
    <w:p w:rsidR="00086F6D" w:rsidRDefault="00086F6D" w:rsidP="00086F6D">
      <w:pPr>
        <w:pStyle w:val="ConsPlusNonformat"/>
        <w:ind w:firstLine="709"/>
        <w:rPr>
          <w:rFonts w:ascii="Times New Roman" w:hAnsi="Times New Roman" w:cs="Times New Roman"/>
        </w:rPr>
      </w:pPr>
      <w:r>
        <w:rPr>
          <w:rFonts w:ascii="Times New Roman" w:hAnsi="Times New Roman" w:cs="Times New Roman"/>
        </w:rPr>
        <w:t xml:space="preserve">    Субъект права: _________________________________________________________</w:t>
      </w:r>
    </w:p>
    <w:p w:rsidR="00086F6D" w:rsidRDefault="00086F6D" w:rsidP="00086F6D">
      <w:pPr>
        <w:pStyle w:val="ConsPlusNonformat"/>
        <w:ind w:firstLine="709"/>
        <w:rPr>
          <w:rFonts w:ascii="Times New Roman" w:hAnsi="Times New Roman" w:cs="Times New Roman"/>
        </w:rPr>
      </w:pPr>
    </w:p>
    <w:p w:rsidR="00086F6D" w:rsidRDefault="00086F6D" w:rsidP="00086F6D">
      <w:pPr>
        <w:pStyle w:val="ConsPlusNonformat"/>
        <w:ind w:firstLine="709"/>
        <w:rPr>
          <w:rFonts w:ascii="Times New Roman" w:hAnsi="Times New Roman" w:cs="Times New Roman"/>
        </w:rPr>
      </w:pPr>
      <w:r>
        <w:rPr>
          <w:rFonts w:ascii="Times New Roman" w:hAnsi="Times New Roman" w:cs="Times New Roman"/>
        </w:rPr>
        <w:t xml:space="preserve">    Вид права: _____________________________________________________________</w:t>
      </w:r>
    </w:p>
    <w:p w:rsidR="00086F6D" w:rsidRDefault="00086F6D" w:rsidP="00086F6D">
      <w:pPr>
        <w:pStyle w:val="ConsPlusNonformat"/>
        <w:ind w:firstLine="709"/>
        <w:rPr>
          <w:rFonts w:ascii="Times New Roman" w:hAnsi="Times New Roman" w:cs="Times New Roman"/>
        </w:rPr>
      </w:pPr>
    </w:p>
    <w:p w:rsidR="00086F6D" w:rsidRDefault="00086F6D" w:rsidP="00086F6D">
      <w:pPr>
        <w:pStyle w:val="ConsPlusNonformat"/>
        <w:ind w:firstLine="709"/>
        <w:rPr>
          <w:rFonts w:ascii="Times New Roman" w:hAnsi="Times New Roman" w:cs="Times New Roman"/>
        </w:rPr>
      </w:pPr>
      <w:r>
        <w:rPr>
          <w:rFonts w:ascii="Times New Roman" w:hAnsi="Times New Roman" w:cs="Times New Roman"/>
        </w:rPr>
        <w:t xml:space="preserve">    Балансодержатель: ______________________________________________________</w:t>
      </w:r>
    </w:p>
    <w:p w:rsidR="00086F6D" w:rsidRDefault="00086F6D" w:rsidP="00086F6D">
      <w:pPr>
        <w:pStyle w:val="ConsPlusNonformat"/>
        <w:ind w:firstLine="709"/>
        <w:rPr>
          <w:rFonts w:ascii="Times New Roman" w:hAnsi="Times New Roman" w:cs="Times New Roman"/>
        </w:rPr>
      </w:pPr>
    </w:p>
    <w:p w:rsidR="00086F6D" w:rsidRDefault="00086F6D" w:rsidP="00086F6D">
      <w:pPr>
        <w:pStyle w:val="ConsPlusNonformat"/>
        <w:ind w:firstLine="709"/>
        <w:rPr>
          <w:rFonts w:ascii="Times New Roman" w:hAnsi="Times New Roman" w:cs="Times New Roman"/>
        </w:rPr>
      </w:pPr>
      <w:r>
        <w:rPr>
          <w:rFonts w:ascii="Times New Roman" w:hAnsi="Times New Roman" w:cs="Times New Roman"/>
        </w:rPr>
        <w:t xml:space="preserve">    Краткая характеристика объекта: ________________________________________</w:t>
      </w:r>
    </w:p>
    <w:p w:rsidR="00086F6D" w:rsidRDefault="00086F6D" w:rsidP="00086F6D">
      <w:pPr>
        <w:pStyle w:val="ConsPlusNonformat"/>
        <w:ind w:firstLine="709"/>
        <w:rPr>
          <w:rFonts w:ascii="Times New Roman" w:hAnsi="Times New Roman" w:cs="Times New Roman"/>
        </w:rPr>
      </w:pPr>
    </w:p>
    <w:p w:rsidR="00086F6D" w:rsidRDefault="00086F6D" w:rsidP="00086F6D">
      <w:pPr>
        <w:pStyle w:val="ConsPlusNonformat"/>
        <w:ind w:firstLine="709"/>
        <w:rPr>
          <w:rFonts w:ascii="Times New Roman" w:hAnsi="Times New Roman" w:cs="Times New Roman"/>
        </w:rPr>
      </w:pPr>
      <w:r>
        <w:rPr>
          <w:rFonts w:ascii="Times New Roman" w:hAnsi="Times New Roman" w:cs="Times New Roman"/>
        </w:rPr>
        <w:t xml:space="preserve">    Площадь: _______________________________________________________________</w:t>
      </w:r>
    </w:p>
    <w:p w:rsidR="00086F6D" w:rsidRDefault="00086F6D" w:rsidP="00086F6D">
      <w:pPr>
        <w:pStyle w:val="ConsPlusNonformat"/>
        <w:ind w:firstLine="709"/>
        <w:rPr>
          <w:rFonts w:ascii="Times New Roman" w:hAnsi="Times New Roman" w:cs="Times New Roman"/>
        </w:rPr>
      </w:pPr>
    </w:p>
    <w:p w:rsidR="00086F6D" w:rsidRDefault="00086F6D" w:rsidP="00086F6D">
      <w:pPr>
        <w:pStyle w:val="ConsPlusNonformat"/>
        <w:ind w:firstLine="709"/>
        <w:rPr>
          <w:rFonts w:ascii="Times New Roman" w:hAnsi="Times New Roman" w:cs="Times New Roman"/>
        </w:rPr>
      </w:pPr>
      <w:r>
        <w:rPr>
          <w:rFonts w:ascii="Times New Roman" w:hAnsi="Times New Roman" w:cs="Times New Roman"/>
        </w:rPr>
        <w:t xml:space="preserve">    Документы-основания: ___________________________________________________</w:t>
      </w:r>
    </w:p>
    <w:p w:rsidR="00086F6D" w:rsidRDefault="00086F6D" w:rsidP="00086F6D">
      <w:pPr>
        <w:pStyle w:val="ConsPlusNonformat"/>
        <w:ind w:firstLine="709"/>
        <w:rPr>
          <w:rFonts w:ascii="Times New Roman" w:hAnsi="Times New Roman" w:cs="Times New Roman"/>
        </w:rPr>
      </w:pPr>
    </w:p>
    <w:p w:rsidR="00086F6D" w:rsidRDefault="00086F6D" w:rsidP="00086F6D">
      <w:pPr>
        <w:pStyle w:val="ConsPlusNonformat"/>
        <w:ind w:firstLine="709"/>
        <w:rPr>
          <w:rFonts w:ascii="Times New Roman" w:hAnsi="Times New Roman" w:cs="Times New Roman"/>
        </w:rPr>
      </w:pPr>
      <w:r>
        <w:rPr>
          <w:rFonts w:ascii="Times New Roman" w:hAnsi="Times New Roman" w:cs="Times New Roman"/>
        </w:rPr>
        <w:t xml:space="preserve">    Существующие ограничения (обременения) права: __________________________</w:t>
      </w:r>
    </w:p>
    <w:p w:rsidR="00086F6D" w:rsidRDefault="00086F6D" w:rsidP="00086F6D">
      <w:pPr>
        <w:ind w:firstLine="709"/>
        <w:jc w:val="right"/>
        <w:rPr>
          <w:rFonts w:ascii="Times New Roman" w:hAnsi="Times New Roman" w:cs="Times New Roman"/>
          <w:sz w:val="28"/>
          <w:szCs w:val="28"/>
        </w:rPr>
      </w:pPr>
    </w:p>
    <w:p w:rsidR="00086F6D" w:rsidRDefault="00086F6D" w:rsidP="00086F6D">
      <w:pPr>
        <w:ind w:firstLine="709"/>
        <w:jc w:val="right"/>
        <w:rPr>
          <w:rFonts w:ascii="Times New Roman" w:hAnsi="Times New Roman" w:cs="Times New Roman"/>
          <w:sz w:val="28"/>
          <w:szCs w:val="28"/>
        </w:rPr>
      </w:pPr>
    </w:p>
    <w:p w:rsidR="00086F6D" w:rsidRDefault="00086F6D" w:rsidP="00086F6D">
      <w:pPr>
        <w:ind w:firstLine="709"/>
        <w:jc w:val="right"/>
        <w:rPr>
          <w:rFonts w:ascii="Times New Roman" w:hAnsi="Times New Roman" w:cs="Times New Roman"/>
          <w:sz w:val="28"/>
          <w:szCs w:val="28"/>
        </w:rPr>
      </w:pPr>
    </w:p>
    <w:p w:rsidR="00086F6D" w:rsidRDefault="00086F6D" w:rsidP="00086F6D">
      <w:pPr>
        <w:ind w:firstLine="709"/>
        <w:jc w:val="center"/>
        <w:rPr>
          <w:rFonts w:ascii="Times New Roman" w:hAnsi="Times New Roman" w:cs="Times New Roman"/>
          <w:b/>
          <w:sz w:val="28"/>
          <w:szCs w:val="28"/>
        </w:rPr>
      </w:pPr>
    </w:p>
    <w:p w:rsidR="00086F6D" w:rsidRDefault="00086F6D" w:rsidP="00086F6D">
      <w:pPr>
        <w:ind w:firstLine="709"/>
        <w:jc w:val="center"/>
        <w:rPr>
          <w:rFonts w:ascii="Times New Roman" w:hAnsi="Times New Roman" w:cs="Times New Roman"/>
          <w:b/>
          <w:sz w:val="28"/>
          <w:szCs w:val="28"/>
        </w:rPr>
      </w:pPr>
    </w:p>
    <w:p w:rsidR="00086F6D" w:rsidRDefault="00086F6D" w:rsidP="00086F6D">
      <w:pPr>
        <w:ind w:firstLine="709"/>
        <w:jc w:val="right"/>
        <w:rPr>
          <w:rFonts w:ascii="Times New Roman" w:hAnsi="Times New Roman" w:cs="Times New Roman"/>
        </w:rPr>
      </w:pPr>
      <w:r>
        <w:rPr>
          <w:rFonts w:ascii="Times New Roman" w:hAnsi="Times New Roman" w:cs="Times New Roman"/>
        </w:rPr>
        <w:t xml:space="preserve">Подпись уполномоченного должностного лица </w:t>
      </w:r>
    </w:p>
    <w:p w:rsidR="00086F6D" w:rsidRDefault="00086F6D" w:rsidP="00086F6D">
      <w:pPr>
        <w:ind w:firstLine="709"/>
        <w:jc w:val="right"/>
        <w:rPr>
          <w:rFonts w:ascii="Times New Roman" w:hAnsi="Times New Roman" w:cs="Times New Roman"/>
        </w:rPr>
      </w:pPr>
      <w:r>
        <w:rPr>
          <w:rFonts w:ascii="Times New Roman" w:hAnsi="Times New Roman" w:cs="Times New Roman"/>
        </w:rPr>
        <w:t>__________________________________________</w:t>
      </w:r>
    </w:p>
    <w:p w:rsidR="00086F6D" w:rsidRDefault="00086F6D" w:rsidP="00086F6D">
      <w:pPr>
        <w:ind w:firstLine="709"/>
        <w:jc w:val="center"/>
        <w:rPr>
          <w:rFonts w:ascii="Times New Roman" w:hAnsi="Times New Roman" w:cs="Times New Roman"/>
        </w:rPr>
      </w:pPr>
    </w:p>
    <w:p w:rsidR="00086F6D" w:rsidRDefault="00086F6D" w:rsidP="00086F6D">
      <w:pPr>
        <w:ind w:firstLine="709"/>
        <w:jc w:val="center"/>
        <w:rPr>
          <w:rFonts w:ascii="Times New Roman" w:hAnsi="Times New Roman" w:cs="Times New Roman"/>
          <w:b/>
          <w:sz w:val="28"/>
          <w:szCs w:val="28"/>
        </w:rPr>
      </w:pPr>
    </w:p>
    <w:p w:rsidR="00086F6D" w:rsidRDefault="00086F6D" w:rsidP="00086F6D">
      <w:pPr>
        <w:ind w:firstLine="709"/>
        <w:jc w:val="center"/>
        <w:rPr>
          <w:rFonts w:ascii="Times New Roman" w:hAnsi="Times New Roman" w:cs="Times New Roman"/>
          <w:b/>
          <w:sz w:val="28"/>
          <w:szCs w:val="28"/>
        </w:rPr>
      </w:pPr>
    </w:p>
    <w:p w:rsidR="00086F6D" w:rsidRDefault="00086F6D" w:rsidP="00086F6D">
      <w:pPr>
        <w:rPr>
          <w:rFonts w:ascii="Times New Roman" w:hAnsi="Times New Roman" w:cs="Times New Roman"/>
          <w:b/>
          <w:sz w:val="28"/>
          <w:szCs w:val="28"/>
        </w:rPr>
      </w:pPr>
    </w:p>
    <w:p w:rsidR="00086F6D" w:rsidRDefault="00086F6D" w:rsidP="00086F6D">
      <w:pPr>
        <w:ind w:firstLine="709"/>
        <w:jc w:val="center"/>
        <w:rPr>
          <w:rFonts w:ascii="Times New Roman" w:hAnsi="Times New Roman" w:cs="Times New Roman"/>
          <w:b/>
          <w:sz w:val="28"/>
          <w:szCs w:val="28"/>
        </w:rPr>
      </w:pPr>
    </w:p>
    <w:p w:rsidR="00577A36" w:rsidRDefault="00577A36"/>
    <w:sectPr w:rsidR="00577A36" w:rsidSect="00ED2EB0">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0D2" w:rsidRDefault="00C640D2" w:rsidP="00086F6D">
      <w:pPr>
        <w:spacing w:after="0" w:line="240" w:lineRule="auto"/>
      </w:pPr>
      <w:r>
        <w:separator/>
      </w:r>
    </w:p>
  </w:endnote>
  <w:endnote w:type="continuationSeparator" w:id="1">
    <w:p w:rsidR="00C640D2" w:rsidRDefault="00C640D2" w:rsidP="00086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0D2" w:rsidRDefault="00C640D2" w:rsidP="00086F6D">
      <w:pPr>
        <w:spacing w:after="0" w:line="240" w:lineRule="auto"/>
      </w:pPr>
      <w:r>
        <w:separator/>
      </w:r>
    </w:p>
  </w:footnote>
  <w:footnote w:type="continuationSeparator" w:id="1">
    <w:p w:rsidR="00C640D2" w:rsidRDefault="00C640D2" w:rsidP="00086F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1803D8D"/>
    <w:multiLevelType w:val="hybridMultilevel"/>
    <w:tmpl w:val="F1EC81DC"/>
    <w:lvl w:ilvl="0" w:tplc="23A0F744">
      <w:start w:val="1"/>
      <w:numFmt w:val="bullet"/>
      <w:lvlText w:val=""/>
      <w:lvlJc w:val="left"/>
      <w:pPr>
        <w:ind w:left="95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86F6D"/>
    <w:rsid w:val="000667C2"/>
    <w:rsid w:val="00086F6D"/>
    <w:rsid w:val="000D181F"/>
    <w:rsid w:val="000F3F8F"/>
    <w:rsid w:val="00201AA3"/>
    <w:rsid w:val="002C2B1E"/>
    <w:rsid w:val="00445406"/>
    <w:rsid w:val="0048024E"/>
    <w:rsid w:val="00532E9F"/>
    <w:rsid w:val="00535233"/>
    <w:rsid w:val="00577A36"/>
    <w:rsid w:val="0059640F"/>
    <w:rsid w:val="005D61BF"/>
    <w:rsid w:val="0074680A"/>
    <w:rsid w:val="008F60E7"/>
    <w:rsid w:val="00C640D2"/>
    <w:rsid w:val="00ED2EB0"/>
    <w:rsid w:val="00FE7AF2"/>
    <w:rsid w:val="00FF49CE"/>
    <w:rsid w:val="00FF6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_x0000_s1027"/>
        <o:r id="V:Rule9" type="connector" idref="#_x0000_s1028"/>
        <o:r id="V:Rule10" type="connector" idref="#_x0000_s1030"/>
        <o:r id="V:Rule11" type="connector" idref="#_x0000_s1031"/>
        <o:r id="V:Rule12" type="connector" idref="#_x0000_s1032"/>
        <o:r id="V:Rule13" type="connector" idref="#_x0000_s1033"/>
        <o:r id="V:Rule1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86F6D"/>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086F6D"/>
    <w:rPr>
      <w:rFonts w:ascii="Times New Roman" w:eastAsia="Times New Roman" w:hAnsi="Times New Roman" w:cs="Times New Roman"/>
      <w:sz w:val="20"/>
      <w:szCs w:val="20"/>
    </w:rPr>
  </w:style>
  <w:style w:type="character" w:customStyle="1" w:styleId="ConsPlusNormal">
    <w:name w:val="ConsPlusNormal Знак"/>
    <w:link w:val="ConsPlusNormal0"/>
    <w:locked/>
    <w:rsid w:val="00086F6D"/>
    <w:rPr>
      <w:rFonts w:ascii="Arial" w:eastAsia="Times New Roman" w:hAnsi="Arial" w:cs="Arial"/>
      <w:sz w:val="20"/>
      <w:szCs w:val="20"/>
      <w:lang w:eastAsia="ar-SA"/>
    </w:rPr>
  </w:style>
  <w:style w:type="paragraph" w:customStyle="1" w:styleId="ConsPlusNormal0">
    <w:name w:val="ConsPlusNormal"/>
    <w:next w:val="a"/>
    <w:link w:val="ConsPlusNormal"/>
    <w:rsid w:val="00086F6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086F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086F6D"/>
    <w:pPr>
      <w:autoSpaceDE w:val="0"/>
      <w:autoSpaceDN w:val="0"/>
      <w:adjustRightInd w:val="0"/>
      <w:spacing w:after="0" w:line="240" w:lineRule="auto"/>
    </w:pPr>
    <w:rPr>
      <w:rFonts w:ascii="Courier New" w:eastAsia="Times New Roman" w:hAnsi="Courier New" w:cs="Courier New"/>
      <w:sz w:val="20"/>
      <w:szCs w:val="20"/>
    </w:rPr>
  </w:style>
  <w:style w:type="character" w:styleId="a5">
    <w:name w:val="footnote reference"/>
    <w:semiHidden/>
    <w:unhideWhenUsed/>
    <w:rsid w:val="00086F6D"/>
    <w:rPr>
      <w:vertAlign w:val="superscript"/>
    </w:rPr>
  </w:style>
  <w:style w:type="paragraph" w:styleId="a6">
    <w:name w:val="No Spacing"/>
    <w:link w:val="a7"/>
    <w:qFormat/>
    <w:rsid w:val="00086F6D"/>
    <w:pPr>
      <w:suppressAutoHyphens/>
      <w:spacing w:after="0" w:line="240" w:lineRule="auto"/>
    </w:pPr>
    <w:rPr>
      <w:rFonts w:ascii="Calibri" w:eastAsia="Times New Roman" w:hAnsi="Calibri" w:cs="Calibri"/>
      <w:lang w:eastAsia="ar-SA"/>
    </w:rPr>
  </w:style>
  <w:style w:type="paragraph" w:customStyle="1" w:styleId="21">
    <w:name w:val="Основной текст 21"/>
    <w:basedOn w:val="a"/>
    <w:uiPriority w:val="99"/>
    <w:rsid w:val="00086F6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7">
    <w:name w:val="Без интервала Знак"/>
    <w:link w:val="a6"/>
    <w:rsid w:val="00086F6D"/>
    <w:rPr>
      <w:rFonts w:ascii="Calibri" w:eastAsia="Times New Roman" w:hAnsi="Calibri" w:cs="Calibri"/>
      <w:lang w:eastAsia="ar-SA"/>
    </w:rPr>
  </w:style>
  <w:style w:type="paragraph" w:styleId="a8">
    <w:name w:val="Balloon Text"/>
    <w:basedOn w:val="a"/>
    <w:link w:val="a9"/>
    <w:uiPriority w:val="99"/>
    <w:semiHidden/>
    <w:unhideWhenUsed/>
    <w:rsid w:val="00FF49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9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7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5699</Words>
  <Characters>32490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Терновское СП</dc:creator>
  <cp:keywords/>
  <dc:description/>
  <cp:lastModifiedBy>Терновское СП</cp:lastModifiedBy>
  <cp:revision>9</cp:revision>
  <cp:lastPrinted>2015-12-17T06:14:00Z</cp:lastPrinted>
  <dcterms:created xsi:type="dcterms:W3CDTF">2015-12-04T04:04:00Z</dcterms:created>
  <dcterms:modified xsi:type="dcterms:W3CDTF">2015-12-17T06:15:00Z</dcterms:modified>
</cp:coreProperties>
</file>